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F5A" w:rsidRPr="00EF4435" w:rsidRDefault="002464DB">
      <w:pPr>
        <w:rPr>
          <w:b/>
          <w:sz w:val="28"/>
          <w:szCs w:val="28"/>
        </w:rPr>
      </w:pPr>
      <w:r w:rsidRPr="00EF4435">
        <w:rPr>
          <w:b/>
          <w:sz w:val="28"/>
          <w:szCs w:val="28"/>
        </w:rPr>
        <w:t>BILBLIOGRAFÍA RECOMENDADA</w:t>
      </w:r>
      <w:r w:rsidR="00647F5A" w:rsidRPr="00EF4435">
        <w:rPr>
          <w:b/>
          <w:sz w:val="28"/>
          <w:szCs w:val="28"/>
        </w:rPr>
        <w:t xml:space="preserve"> </w:t>
      </w:r>
    </w:p>
    <w:p w:rsidR="00EF4435" w:rsidRDefault="00EF4435" w:rsidP="00EF4435">
      <w:pPr>
        <w:pBdr>
          <w:bottom w:val="single" w:sz="12" w:space="1" w:color="auto"/>
        </w:pBdr>
        <w:shd w:val="clear" w:color="auto" w:fill="FFFFFF"/>
        <w:spacing w:before="100" w:beforeAutospacing="1" w:after="100" w:afterAutospacing="1" w:line="240" w:lineRule="auto"/>
        <w:rPr>
          <w:rFonts w:ascii="Arial" w:eastAsia="Times New Roman" w:hAnsi="Arial" w:cs="Arial"/>
          <w:sz w:val="32"/>
          <w:szCs w:val="32"/>
          <w:lang w:val="es-AR" w:eastAsia="es-MX"/>
        </w:rPr>
      </w:pPr>
      <w:r>
        <w:rPr>
          <w:rFonts w:ascii="Arial" w:eastAsia="Times New Roman" w:hAnsi="Arial" w:cs="Arial"/>
          <w:sz w:val="32"/>
          <w:szCs w:val="32"/>
          <w:lang w:val="es-AR" w:eastAsia="es-MX"/>
        </w:rPr>
        <w:t>Recopilación:</w:t>
      </w:r>
      <w:r w:rsidRPr="00EF4435">
        <w:rPr>
          <w:rFonts w:ascii="Arial" w:eastAsia="Times New Roman" w:hAnsi="Arial" w:cs="Arial"/>
          <w:sz w:val="32"/>
          <w:szCs w:val="32"/>
          <w:lang w:val="es-AR" w:eastAsia="es-MX"/>
        </w:rPr>
        <w:t xml:space="preserve"> Virginia Blaistein </w:t>
      </w:r>
    </w:p>
    <w:p w:rsidR="00EF4435" w:rsidRPr="00EF4435" w:rsidRDefault="00EF4435" w:rsidP="00EF4435">
      <w:pPr>
        <w:pBdr>
          <w:bottom w:val="single" w:sz="12" w:space="1" w:color="auto"/>
        </w:pBdr>
        <w:shd w:val="clear" w:color="auto" w:fill="FFFFFF"/>
        <w:spacing w:before="100" w:beforeAutospacing="1" w:after="100" w:afterAutospacing="1" w:line="240" w:lineRule="auto"/>
        <w:rPr>
          <w:rFonts w:ascii="Arial" w:eastAsia="Times New Roman" w:hAnsi="Arial" w:cs="Arial"/>
          <w:sz w:val="32"/>
          <w:szCs w:val="32"/>
          <w:lang w:val="es-AR" w:eastAsia="es-MX"/>
        </w:rPr>
      </w:pPr>
      <w:r w:rsidRPr="00EF4435">
        <w:rPr>
          <w:rFonts w:ascii="Arial" w:eastAsia="Times New Roman" w:hAnsi="Arial" w:cs="Arial"/>
          <w:b/>
          <w:sz w:val="32"/>
          <w:szCs w:val="32"/>
          <w:lang w:val="es-AR" w:eastAsia="es-MX"/>
        </w:rPr>
        <w:t>Flor de Juego – Club Itinerante de Educación Viva</w:t>
      </w:r>
    </w:p>
    <w:p w:rsidR="00EF4435" w:rsidRPr="00EF4435" w:rsidRDefault="00EF4435" w:rsidP="00EF4435">
      <w:pPr>
        <w:pBdr>
          <w:bottom w:val="single" w:sz="12" w:space="1" w:color="auto"/>
        </w:pBdr>
        <w:shd w:val="clear" w:color="auto" w:fill="FFFFFF"/>
        <w:spacing w:before="100" w:beforeAutospacing="1" w:after="100" w:afterAutospacing="1" w:line="240" w:lineRule="auto"/>
        <w:rPr>
          <w:rFonts w:ascii="Arial" w:eastAsia="Times New Roman" w:hAnsi="Arial" w:cs="Arial"/>
          <w:sz w:val="32"/>
          <w:szCs w:val="32"/>
          <w:lang w:val="es-AR" w:eastAsia="es-MX"/>
        </w:rPr>
      </w:pPr>
      <w:hyperlink r:id="rId7" w:history="1">
        <w:r w:rsidRPr="00EF4435">
          <w:rPr>
            <w:rStyle w:val="Hipervnculo"/>
            <w:rFonts w:ascii="Arial" w:eastAsia="Times New Roman" w:hAnsi="Arial" w:cs="Arial"/>
            <w:color w:val="auto"/>
            <w:sz w:val="32"/>
            <w:szCs w:val="32"/>
            <w:u w:val="none"/>
            <w:lang w:val="es-AR" w:eastAsia="es-MX"/>
          </w:rPr>
          <w:t>flordejuego@gmail.com</w:t>
        </w:r>
      </w:hyperlink>
      <w:r>
        <w:rPr>
          <w:rFonts w:ascii="Arial" w:eastAsia="Times New Roman" w:hAnsi="Arial" w:cs="Arial"/>
          <w:sz w:val="32"/>
          <w:szCs w:val="32"/>
          <w:lang w:val="es-AR" w:eastAsia="es-MX"/>
        </w:rPr>
        <w:t xml:space="preserve"> / </w:t>
      </w:r>
      <w:r w:rsidRPr="00EF4435">
        <w:rPr>
          <w:rFonts w:ascii="Arial" w:eastAsia="Times New Roman" w:hAnsi="Arial" w:cs="Arial"/>
          <w:sz w:val="32"/>
          <w:szCs w:val="32"/>
          <w:lang w:val="es-AR" w:eastAsia="es-MX"/>
        </w:rPr>
        <w:t xml:space="preserve"> Facebook: Virginia Blaistein</w:t>
      </w:r>
    </w:p>
    <w:p w:rsidR="00647F5A" w:rsidRPr="00EF4435" w:rsidRDefault="00EF4435">
      <w:pPr>
        <w:rPr>
          <w:sz w:val="24"/>
          <w:szCs w:val="24"/>
        </w:rPr>
      </w:pPr>
      <w:r w:rsidRPr="00EF4435">
        <w:rPr>
          <w:sz w:val="24"/>
          <w:szCs w:val="24"/>
        </w:rPr>
        <w:t>D</w:t>
      </w:r>
      <w:r w:rsidR="00647F5A" w:rsidRPr="00EF4435">
        <w:rPr>
          <w:sz w:val="24"/>
          <w:szCs w:val="24"/>
        </w:rPr>
        <w:t xml:space="preserve">e la Biblioteca de Virginia Blaistein </w:t>
      </w:r>
    </w:p>
    <w:p w:rsidR="002464DB" w:rsidRDefault="00647F5A">
      <w:r>
        <w:t xml:space="preserve">Accesible </w:t>
      </w:r>
      <w:r w:rsidR="00EF4435">
        <w:t>para los interesados</w:t>
      </w:r>
      <w:r>
        <w:t xml:space="preserve"> (Consultar por fotocopias)</w:t>
      </w:r>
    </w:p>
    <w:p w:rsidR="002464DB" w:rsidRPr="0070444B" w:rsidRDefault="002464DB">
      <w:pPr>
        <w:rPr>
          <w:b/>
          <w:sz w:val="24"/>
          <w:szCs w:val="24"/>
        </w:rPr>
      </w:pPr>
      <w:r w:rsidRPr="0070444B">
        <w:rPr>
          <w:b/>
          <w:sz w:val="24"/>
          <w:szCs w:val="24"/>
        </w:rPr>
        <w:t>Rebeca Wild</w:t>
      </w:r>
    </w:p>
    <w:p w:rsidR="002464DB" w:rsidRDefault="002464DB">
      <w:r>
        <w:t>-EDUCAR PARA SER – Vivencias de una escuela activa</w:t>
      </w:r>
    </w:p>
    <w:p w:rsidR="002464DB" w:rsidRDefault="002464DB">
      <w:r>
        <w:t>Editorial Herder</w:t>
      </w:r>
      <w:r w:rsidR="0070444B">
        <w:t>,</w:t>
      </w:r>
      <w:r>
        <w:t xml:space="preserve"> 1998</w:t>
      </w:r>
    </w:p>
    <w:p w:rsidR="002464DB" w:rsidRDefault="002464DB">
      <w:r>
        <w:t>-LIBERTAD Y LÍMITES AMOR Y RESPETO – Lo que los niños necesitan de nosotros</w:t>
      </w:r>
    </w:p>
    <w:p w:rsidR="002464DB" w:rsidRDefault="002464DB">
      <w:r>
        <w:t>Editorial Herder, 2006</w:t>
      </w:r>
    </w:p>
    <w:p w:rsidR="002464DB" w:rsidRDefault="002464DB">
      <w:r>
        <w:t>-LA VIDA EN UNA ESCUELA NO – DIRECTIVA – Diálogo entre jóvenes y adultos</w:t>
      </w:r>
    </w:p>
    <w:p w:rsidR="002464DB" w:rsidRDefault="002464DB">
      <w:r w:rsidRPr="0070444B">
        <w:rPr>
          <w:sz w:val="24"/>
          <w:szCs w:val="24"/>
        </w:rPr>
        <w:t>Editorial</w:t>
      </w:r>
      <w:r>
        <w:t xml:space="preserve"> Herder, 2009</w:t>
      </w:r>
    </w:p>
    <w:p w:rsidR="002464DB" w:rsidRDefault="002464DB" w:rsidP="002464DB">
      <w:r>
        <w:t>-CALIDAD DE VIDA – Educación y respeto para el crecimiento interior de niños y adolescentes</w:t>
      </w:r>
    </w:p>
    <w:p w:rsidR="002464DB" w:rsidRDefault="002464DB" w:rsidP="002464DB">
      <w:r>
        <w:t>Editorial Herder, 2007</w:t>
      </w:r>
    </w:p>
    <w:p w:rsidR="002464DB" w:rsidRDefault="002464DB" w:rsidP="002464DB">
      <w:r>
        <w:t>-APRENDER A VIVIR CON NIÑOS – Ser para educar</w:t>
      </w:r>
    </w:p>
    <w:p w:rsidR="002464DB" w:rsidRDefault="002464DB" w:rsidP="002464DB">
      <w:r>
        <w:t>Editorial Herder</w:t>
      </w:r>
      <w:r w:rsidR="0070444B">
        <w:t>,</w:t>
      </w:r>
      <w:r>
        <w:t xml:space="preserve"> 2007</w:t>
      </w:r>
    </w:p>
    <w:p w:rsidR="002464DB" w:rsidRDefault="002464DB" w:rsidP="002464DB">
      <w:r>
        <w:t>-ETAPAS DEL DESARROLLO</w:t>
      </w:r>
    </w:p>
    <w:p w:rsidR="002464DB" w:rsidRDefault="002464DB" w:rsidP="002464DB">
      <w:r>
        <w:t>Editorial Herder</w:t>
      </w:r>
      <w:r w:rsidR="0070444B">
        <w:t>,</w:t>
      </w:r>
      <w:r>
        <w:t xml:space="preserve"> 2011</w:t>
      </w:r>
    </w:p>
    <w:p w:rsidR="002464DB" w:rsidRPr="0070444B" w:rsidRDefault="0070444B" w:rsidP="002464DB">
      <w:pPr>
        <w:rPr>
          <w:b/>
          <w:sz w:val="24"/>
          <w:szCs w:val="24"/>
        </w:rPr>
      </w:pPr>
      <w:r w:rsidRPr="0070444B">
        <w:rPr>
          <w:b/>
          <w:sz w:val="24"/>
          <w:szCs w:val="24"/>
        </w:rPr>
        <w:t>Maturana Humberto</w:t>
      </w:r>
      <w:r>
        <w:rPr>
          <w:b/>
          <w:sz w:val="24"/>
          <w:szCs w:val="24"/>
        </w:rPr>
        <w:t xml:space="preserve"> R</w:t>
      </w:r>
      <w:r w:rsidRPr="0070444B">
        <w:rPr>
          <w:b/>
          <w:sz w:val="24"/>
          <w:szCs w:val="24"/>
        </w:rPr>
        <w:t xml:space="preserve"> y Varela Francisco</w:t>
      </w:r>
      <w:r>
        <w:rPr>
          <w:b/>
          <w:sz w:val="24"/>
          <w:szCs w:val="24"/>
        </w:rPr>
        <w:t xml:space="preserve"> G</w:t>
      </w:r>
    </w:p>
    <w:p w:rsidR="0070444B" w:rsidRDefault="0070444B" w:rsidP="002464DB">
      <w:r>
        <w:t>-EL ARBOL DEL CONOCIMIENTO</w:t>
      </w:r>
    </w:p>
    <w:p w:rsidR="0070444B" w:rsidRDefault="0070444B" w:rsidP="002464DB">
      <w:r>
        <w:t>Editorial Universitaria, Chile 1995</w:t>
      </w:r>
    </w:p>
    <w:p w:rsidR="0070444B" w:rsidRDefault="0070444B" w:rsidP="002464DB">
      <w:r>
        <w:t>Editorial Debate, Barcelona 1996</w:t>
      </w:r>
    </w:p>
    <w:p w:rsidR="0070444B" w:rsidRPr="0070444B" w:rsidRDefault="0070444B" w:rsidP="002464DB">
      <w:pPr>
        <w:rPr>
          <w:b/>
          <w:sz w:val="24"/>
          <w:szCs w:val="24"/>
        </w:rPr>
      </w:pPr>
      <w:r w:rsidRPr="0070444B">
        <w:rPr>
          <w:b/>
          <w:sz w:val="24"/>
          <w:szCs w:val="24"/>
        </w:rPr>
        <w:t>Maturana Humberto y Gerda Verden-Zöller</w:t>
      </w:r>
    </w:p>
    <w:p w:rsidR="0070444B" w:rsidRDefault="0070444B" w:rsidP="002464DB">
      <w:r>
        <w:t>-AMOR Y JUEGO – Fundamentos Olvidados de lo Humano – Desde el Patriarcado a la Democracia</w:t>
      </w:r>
    </w:p>
    <w:p w:rsidR="0070444B" w:rsidRDefault="0070444B" w:rsidP="002464DB">
      <w:r>
        <w:t>Editorial Instituto de terapia Cognitiva, Chile 1993</w:t>
      </w:r>
    </w:p>
    <w:p w:rsidR="00EF4435" w:rsidRDefault="00EF4435" w:rsidP="002464DB">
      <w:pPr>
        <w:rPr>
          <w:b/>
          <w:sz w:val="24"/>
          <w:szCs w:val="24"/>
        </w:rPr>
      </w:pPr>
    </w:p>
    <w:p w:rsidR="0070444B" w:rsidRDefault="001E7358" w:rsidP="002464DB">
      <w:pPr>
        <w:rPr>
          <w:b/>
          <w:sz w:val="24"/>
          <w:szCs w:val="24"/>
        </w:rPr>
      </w:pPr>
      <w:r w:rsidRPr="001E7358">
        <w:rPr>
          <w:b/>
          <w:sz w:val="24"/>
          <w:szCs w:val="24"/>
        </w:rPr>
        <w:lastRenderedPageBreak/>
        <w:t>Elulália Bosch</w:t>
      </w:r>
    </w:p>
    <w:p w:rsidR="001E7358" w:rsidRDefault="001E7358" w:rsidP="002464DB">
      <w:r w:rsidRPr="001E7358">
        <w:t>¿QUIÉN EDUCA A QUIÉN? Educación y vida cotidiana</w:t>
      </w:r>
    </w:p>
    <w:p w:rsidR="001E7358" w:rsidRDefault="001E7358" w:rsidP="002464DB">
      <w:r>
        <w:t>Editorial Leartes, Barcelona, 2003</w:t>
      </w:r>
    </w:p>
    <w:p w:rsidR="001E7358" w:rsidRDefault="001E7358" w:rsidP="002464DB">
      <w:pPr>
        <w:rPr>
          <w:b/>
          <w:sz w:val="24"/>
          <w:szCs w:val="24"/>
        </w:rPr>
      </w:pPr>
      <w:r w:rsidRPr="001E7358">
        <w:rPr>
          <w:b/>
          <w:sz w:val="24"/>
          <w:szCs w:val="24"/>
        </w:rPr>
        <w:t xml:space="preserve">André Lapierre y Bernard Aucouturier </w:t>
      </w:r>
    </w:p>
    <w:p w:rsidR="001E7358" w:rsidRDefault="001E7358" w:rsidP="001E7358">
      <w:r>
        <w:t>-SIMBOLOGÍA DEL MOVIMIENTO</w:t>
      </w:r>
    </w:p>
    <w:p w:rsidR="001E7358" w:rsidRDefault="001E7358" w:rsidP="001E7358">
      <w:r>
        <w:t>Editorial Científico-Médica, Barcelona, 1977</w:t>
      </w:r>
    </w:p>
    <w:p w:rsidR="001E7358" w:rsidRDefault="001E7358" w:rsidP="001E7358">
      <w:r>
        <w:t>-EL CUERPO Y EL INCONSCIENTE en Educación y Terapia</w:t>
      </w:r>
    </w:p>
    <w:p w:rsidR="001E7358" w:rsidRDefault="001E7358" w:rsidP="001E7358">
      <w:r>
        <w:t>Editorial Científico-Médica, Barcelona, 1980</w:t>
      </w:r>
    </w:p>
    <w:p w:rsidR="001E7358" w:rsidRDefault="001E7358" w:rsidP="001E7358">
      <w:r>
        <w:t>-LOS CONTRASTES y el descubrimiento de las nociones fundamentales</w:t>
      </w:r>
      <w:r w:rsidRPr="001E7358">
        <w:t xml:space="preserve"> </w:t>
      </w:r>
    </w:p>
    <w:p w:rsidR="001E7358" w:rsidRDefault="001E7358" w:rsidP="001E7358">
      <w:r>
        <w:t>Editorial Científico-Médica, Barcelona, 1985</w:t>
      </w:r>
    </w:p>
    <w:p w:rsidR="001E7358" w:rsidRDefault="001E7358" w:rsidP="001E7358">
      <w:r>
        <w:t>-LOS MATICES</w:t>
      </w:r>
    </w:p>
    <w:p w:rsidR="001E7358" w:rsidRDefault="001E7358" w:rsidP="001E7358">
      <w:r>
        <w:t>Editorial Científico-Médica, Barcelona, 1977</w:t>
      </w:r>
    </w:p>
    <w:p w:rsidR="001E7358" w:rsidRPr="00430DCF" w:rsidRDefault="00D2090D" w:rsidP="001E7358">
      <w:pPr>
        <w:rPr>
          <w:b/>
        </w:rPr>
      </w:pPr>
      <w:r w:rsidRPr="00430DCF">
        <w:rPr>
          <w:b/>
        </w:rPr>
        <w:t>Daniel Calmels</w:t>
      </w:r>
    </w:p>
    <w:p w:rsidR="00D2090D" w:rsidRDefault="00D2090D" w:rsidP="001E7358">
      <w:r>
        <w:t>-EL CUERPO EN LA ESCRITURA</w:t>
      </w:r>
    </w:p>
    <w:p w:rsidR="00601779" w:rsidRDefault="00601779" w:rsidP="001E7358">
      <w:r>
        <w:t>-CUERPO Y SABER</w:t>
      </w:r>
    </w:p>
    <w:p w:rsidR="00D2090D" w:rsidRDefault="00D2090D" w:rsidP="001E7358">
      <w:r>
        <w:t>Ediciones Novedades Educativas – Capítulos de Psicomotricidad Buenos Aires, 199</w:t>
      </w:r>
      <w:r w:rsidR="00601779">
        <w:t>7 Y 199</w:t>
      </w:r>
      <w:r>
        <w:t>8</w:t>
      </w:r>
    </w:p>
    <w:p w:rsidR="00D2090D" w:rsidRPr="00430DCF" w:rsidRDefault="00D2090D" w:rsidP="001E7358">
      <w:pPr>
        <w:rPr>
          <w:b/>
        </w:rPr>
      </w:pPr>
      <w:r w:rsidRPr="00430DCF">
        <w:rPr>
          <w:b/>
        </w:rPr>
        <w:t>E.F.Schumacher</w:t>
      </w:r>
    </w:p>
    <w:p w:rsidR="00D2090D" w:rsidRDefault="00D2090D" w:rsidP="001E7358">
      <w:r>
        <w:t>-LO PEQUEÑO ES HERMOSO</w:t>
      </w:r>
    </w:p>
    <w:p w:rsidR="00D2090D" w:rsidRDefault="00D2090D" w:rsidP="001E7358">
      <w:r>
        <w:t>Biblioteca de Economía-Ediciones Orbis S.A. Hyspamerica Ediciones, 1983</w:t>
      </w:r>
    </w:p>
    <w:p w:rsidR="00430DCF" w:rsidRPr="00430DCF" w:rsidRDefault="00430DCF" w:rsidP="00430DCF">
      <w:pPr>
        <w:rPr>
          <w:b/>
        </w:rPr>
      </w:pPr>
      <w:r w:rsidRPr="00430DCF">
        <w:rPr>
          <w:b/>
        </w:rPr>
        <w:t>A.S. Neill</w:t>
      </w:r>
    </w:p>
    <w:p w:rsidR="00D2090D" w:rsidRDefault="00D2090D" w:rsidP="001E7358">
      <w:r>
        <w:t>-SUMMERHILL</w:t>
      </w:r>
    </w:p>
    <w:p w:rsidR="00D2090D" w:rsidRDefault="00D2090D" w:rsidP="001E7358">
      <w:r>
        <w:t>Fondo de Cultura Económica, México 1963</w:t>
      </w:r>
    </w:p>
    <w:p w:rsidR="00D2090D" w:rsidRDefault="00D2090D" w:rsidP="001E7358">
      <w:r>
        <w:t>-HIJOS EN LIBERTAD</w:t>
      </w:r>
    </w:p>
    <w:p w:rsidR="00D2090D" w:rsidRDefault="00D2090D" w:rsidP="001E7358">
      <w:r>
        <w:t>Planeta – Agostini Barcelona, 1993</w:t>
      </w:r>
    </w:p>
    <w:p w:rsidR="00D2090D" w:rsidRPr="00430DCF" w:rsidRDefault="00D2090D" w:rsidP="001E7358">
      <w:pPr>
        <w:rPr>
          <w:b/>
        </w:rPr>
      </w:pPr>
      <w:r w:rsidRPr="00430DCF">
        <w:rPr>
          <w:b/>
        </w:rPr>
        <w:t>Paulo Freire</w:t>
      </w:r>
    </w:p>
    <w:p w:rsidR="00D2090D" w:rsidRDefault="00D2090D" w:rsidP="001E7358">
      <w:r>
        <w:t>-LA EDUCACIÓN COMO PRÁCTICA DE LA LIBERTAD</w:t>
      </w:r>
    </w:p>
    <w:p w:rsidR="001E7358" w:rsidRDefault="00601779" w:rsidP="001E7358">
      <w:r>
        <w:t>Siglo XXI Editores, Montevideo Uruguay, 1971</w:t>
      </w:r>
    </w:p>
    <w:p w:rsidR="00430DCF" w:rsidRPr="00430DCF" w:rsidRDefault="00430DCF" w:rsidP="00430DCF">
      <w:pPr>
        <w:rPr>
          <w:b/>
        </w:rPr>
      </w:pPr>
      <w:r w:rsidRPr="00430DCF">
        <w:rPr>
          <w:b/>
        </w:rPr>
        <w:t>Jean Piaget</w:t>
      </w:r>
    </w:p>
    <w:p w:rsidR="00601779" w:rsidRDefault="00601779" w:rsidP="001E7358">
      <w:r>
        <w:t>-SEIS ESTUDIOS DE PSICOLOGÍA</w:t>
      </w:r>
      <w:r w:rsidR="00EF4435">
        <w:t xml:space="preserve"> </w:t>
      </w:r>
      <w:r>
        <w:t>Ediciones Corregidor, Buenos Aires, 1974</w:t>
      </w:r>
    </w:p>
    <w:p w:rsidR="00601779" w:rsidRPr="00EF4435" w:rsidRDefault="00601779" w:rsidP="001E7358">
      <w:pPr>
        <w:rPr>
          <w:b/>
        </w:rPr>
      </w:pPr>
      <w:r w:rsidRPr="00EF4435">
        <w:rPr>
          <w:b/>
        </w:rPr>
        <w:lastRenderedPageBreak/>
        <w:t>j. Piaget, h. Wallon y Otros…</w:t>
      </w:r>
    </w:p>
    <w:p w:rsidR="00601779" w:rsidRDefault="00601779" w:rsidP="001E7358">
      <w:r>
        <w:t>-LOS ESTADIOS EN LA PSICOLOGÍA DEL NIÑO</w:t>
      </w:r>
    </w:p>
    <w:p w:rsidR="00B93A63" w:rsidRDefault="00B93A63" w:rsidP="001E7358">
      <w:r>
        <w:t>Ediciones Nueva Visión, Buenos Aires, 1977</w:t>
      </w:r>
    </w:p>
    <w:p w:rsidR="00DC6B48" w:rsidRDefault="00DC6B48" w:rsidP="001E7358">
      <w:r>
        <w:t>-EL LENGUAJE Y EL PENSAMIENTO DEL NIÑO PEQUEÑO</w:t>
      </w:r>
    </w:p>
    <w:p w:rsidR="00601779" w:rsidRDefault="00601779" w:rsidP="001E7358">
      <w:r>
        <w:t>-Todo lo publicado de Piaget es interesante y lo recomiendo</w:t>
      </w:r>
    </w:p>
    <w:p w:rsidR="00601779" w:rsidRPr="00430DCF" w:rsidRDefault="00B93A63" w:rsidP="001E7358">
      <w:pPr>
        <w:rPr>
          <w:b/>
        </w:rPr>
      </w:pPr>
      <w:r w:rsidRPr="00430DCF">
        <w:rPr>
          <w:b/>
        </w:rPr>
        <w:t>Anton Makarenko</w:t>
      </w:r>
    </w:p>
    <w:p w:rsidR="00B93A63" w:rsidRDefault="00B93A63" w:rsidP="001E7358">
      <w:r>
        <w:t>-POEMA PEDAGÓGICO</w:t>
      </w:r>
    </w:p>
    <w:p w:rsidR="00B93A63" w:rsidRDefault="00B93A63" w:rsidP="001E7358">
      <w:r>
        <w:t>Editorial Planeta S.A. Barcelona, 1967</w:t>
      </w:r>
    </w:p>
    <w:p w:rsidR="00B93A63" w:rsidRPr="00430DCF" w:rsidRDefault="00B93A63" w:rsidP="001E7358">
      <w:pPr>
        <w:rPr>
          <w:b/>
        </w:rPr>
      </w:pPr>
      <w:r w:rsidRPr="00430DCF">
        <w:rPr>
          <w:b/>
        </w:rPr>
        <w:t>León Tolstoy</w:t>
      </w:r>
    </w:p>
    <w:p w:rsidR="00B93A63" w:rsidRDefault="00B93A63" w:rsidP="001E7358">
      <w:r>
        <w:t>-LA ESCUELA YASNAIA POLIANA</w:t>
      </w:r>
    </w:p>
    <w:p w:rsidR="00B93A63" w:rsidRDefault="00B93A63" w:rsidP="001E7358">
      <w:r>
        <w:t>José Olañeta Editor, Barcelona, 1978</w:t>
      </w:r>
    </w:p>
    <w:p w:rsidR="00B93A63" w:rsidRPr="00430DCF" w:rsidRDefault="00B93A63" w:rsidP="001E7358">
      <w:pPr>
        <w:rPr>
          <w:b/>
        </w:rPr>
      </w:pPr>
      <w:r w:rsidRPr="00430DCF">
        <w:rPr>
          <w:b/>
        </w:rPr>
        <w:t>P.D. Ouspensky</w:t>
      </w:r>
    </w:p>
    <w:p w:rsidR="00B93A63" w:rsidRDefault="00B93A63" w:rsidP="001E7358">
      <w:r>
        <w:t>-PSICOLOGÍA DE LA POSIBLE EVOLUCIÓN DEL HOMBRE</w:t>
      </w:r>
    </w:p>
    <w:p w:rsidR="00B93A63" w:rsidRDefault="00B93A63" w:rsidP="001E7358">
      <w:r>
        <w:t>Editorial Ganesha, Venezuela, 1996</w:t>
      </w:r>
    </w:p>
    <w:p w:rsidR="00B93A63" w:rsidRDefault="00B93A63" w:rsidP="001E7358">
      <w:r w:rsidRPr="00430DCF">
        <w:rPr>
          <w:b/>
        </w:rPr>
        <w:t xml:space="preserve">-José Bleger , Marie Langer </w:t>
      </w:r>
      <w:r>
        <w:t>y otros</w:t>
      </w:r>
    </w:p>
    <w:p w:rsidR="00B93A63" w:rsidRDefault="00B93A63" w:rsidP="001E7358">
      <w:r>
        <w:t>-PREMISAS PARA LA LIBERTAD DEL HOMBRE</w:t>
      </w:r>
    </w:p>
    <w:p w:rsidR="00B93A63" w:rsidRDefault="00B93A63" w:rsidP="001E7358">
      <w:r>
        <w:t>Editorial Poligráfica Argentina, Buenos Aires, 1966</w:t>
      </w:r>
    </w:p>
    <w:p w:rsidR="00B93A63" w:rsidRPr="00430DCF" w:rsidRDefault="00B93A63" w:rsidP="001E7358">
      <w:pPr>
        <w:rPr>
          <w:b/>
        </w:rPr>
      </w:pPr>
      <w:r w:rsidRPr="00430DCF">
        <w:rPr>
          <w:b/>
        </w:rPr>
        <w:t>René a Spitz</w:t>
      </w:r>
    </w:p>
    <w:p w:rsidR="00B93A63" w:rsidRDefault="00B93A63" w:rsidP="001E7358">
      <w:r>
        <w:t>-EL PRIMER AÑO DE VIDA DEL NIÑO Génesis de las Relaciones Objetales</w:t>
      </w:r>
    </w:p>
    <w:p w:rsidR="00B93A63" w:rsidRDefault="00B93A63" w:rsidP="001E7358">
      <w:r>
        <w:t>Aguilar Ediciones,</w:t>
      </w:r>
      <w:r w:rsidR="00B84FFA">
        <w:t xml:space="preserve"> Madrid,</w:t>
      </w:r>
      <w:r>
        <w:t xml:space="preserve"> 1961</w:t>
      </w:r>
    </w:p>
    <w:p w:rsidR="00B84FFA" w:rsidRPr="00430DCF" w:rsidRDefault="00B84FFA" w:rsidP="001E7358">
      <w:pPr>
        <w:rPr>
          <w:b/>
        </w:rPr>
      </w:pPr>
      <w:r w:rsidRPr="00430DCF">
        <w:rPr>
          <w:b/>
        </w:rPr>
        <w:t>Rudolf Lanz</w:t>
      </w:r>
    </w:p>
    <w:p w:rsidR="00B84FFA" w:rsidRDefault="00B84FFA" w:rsidP="001E7358">
      <w:r>
        <w:t>-ANTROPOSOFÍA NOCIONES BÁSICAS</w:t>
      </w:r>
    </w:p>
    <w:p w:rsidR="00B84FFA" w:rsidRDefault="00B84FFA" w:rsidP="001E7358">
      <w:r>
        <w:t>Editorial Antroposófica, Argentina, 2000</w:t>
      </w:r>
    </w:p>
    <w:p w:rsidR="00B84FFA" w:rsidRDefault="00B84FFA" w:rsidP="001E7358">
      <w:r>
        <w:t>Textos de Rudolf Stainer sobre Antroposofía, el creador de las Escuelas Waldorf</w:t>
      </w:r>
    </w:p>
    <w:p w:rsidR="00B84FFA" w:rsidRPr="00430DCF" w:rsidRDefault="00B84FFA" w:rsidP="001E7358">
      <w:pPr>
        <w:rPr>
          <w:b/>
        </w:rPr>
      </w:pPr>
      <w:r w:rsidRPr="00430DCF">
        <w:rPr>
          <w:b/>
        </w:rPr>
        <w:t>Roger  Caillois</w:t>
      </w:r>
    </w:p>
    <w:p w:rsidR="00B84FFA" w:rsidRDefault="00B84FFA" w:rsidP="001E7358">
      <w:r>
        <w:t xml:space="preserve">-TEORÍA DE LOS JUEGOS </w:t>
      </w:r>
    </w:p>
    <w:p w:rsidR="00B84FFA" w:rsidRDefault="00B84FFA" w:rsidP="001E7358">
      <w:r>
        <w:t>Editorial Seix Barral, Barcelona, 1958</w:t>
      </w:r>
    </w:p>
    <w:p w:rsidR="00B84FFA" w:rsidRPr="00430DCF" w:rsidRDefault="00B84FFA" w:rsidP="001E7358">
      <w:pPr>
        <w:rPr>
          <w:b/>
        </w:rPr>
      </w:pPr>
      <w:r w:rsidRPr="00430DCF">
        <w:rPr>
          <w:b/>
        </w:rPr>
        <w:t>Hilda Cañeque</w:t>
      </w:r>
    </w:p>
    <w:p w:rsidR="00EF4435" w:rsidRDefault="00B84FFA" w:rsidP="001E7358">
      <w:r>
        <w:t>-JUEGO Y VIDA – La conducta lúdica en el niño y el adulto</w:t>
      </w:r>
      <w:r w:rsidR="00EF4435">
        <w:t xml:space="preserve"> </w:t>
      </w:r>
      <w:r>
        <w:t>El Ateneo, Buenos Aires, 1998</w:t>
      </w:r>
    </w:p>
    <w:p w:rsidR="00647F5A" w:rsidRPr="00EF4435" w:rsidRDefault="00B84FFA" w:rsidP="001E7358">
      <w:r w:rsidRPr="00430DCF">
        <w:rPr>
          <w:b/>
        </w:rPr>
        <w:lastRenderedPageBreak/>
        <w:t>Bally, Gustav</w:t>
      </w:r>
    </w:p>
    <w:p w:rsidR="00B84FFA" w:rsidRPr="00647F5A" w:rsidRDefault="00B84FFA" w:rsidP="001E7358">
      <w:pPr>
        <w:rPr>
          <w:b/>
        </w:rPr>
      </w:pPr>
      <w:r>
        <w:t>-EL JUEGO COMO EXPRESIÓN DE LIBERTAD</w:t>
      </w:r>
    </w:p>
    <w:p w:rsidR="00B93A63" w:rsidRDefault="00B84FFA" w:rsidP="001E7358">
      <w:r>
        <w:t>Fondo de Cultura Económica, México, 1973</w:t>
      </w:r>
    </w:p>
    <w:p w:rsidR="00B84FFA" w:rsidRPr="00430DCF" w:rsidRDefault="00B84FFA" w:rsidP="001E7358">
      <w:pPr>
        <w:rPr>
          <w:b/>
        </w:rPr>
      </w:pPr>
      <w:r w:rsidRPr="00430DCF">
        <w:rPr>
          <w:b/>
        </w:rPr>
        <w:t>Eliade Mircea</w:t>
      </w:r>
    </w:p>
    <w:p w:rsidR="00B84FFA" w:rsidRDefault="00B84FFA" w:rsidP="001E7358">
      <w:r>
        <w:t>-MITO Y REALIDAD</w:t>
      </w:r>
    </w:p>
    <w:p w:rsidR="00B84FFA" w:rsidRDefault="00B84FFA" w:rsidP="001E7358">
      <w:r>
        <w:t>Labor, Barcelona, 1983</w:t>
      </w:r>
    </w:p>
    <w:p w:rsidR="001E7358" w:rsidRPr="00430DCF" w:rsidRDefault="00B84FFA" w:rsidP="001E7358">
      <w:pPr>
        <w:rPr>
          <w:b/>
        </w:rPr>
      </w:pPr>
      <w:r w:rsidRPr="00430DCF">
        <w:rPr>
          <w:b/>
        </w:rPr>
        <w:t>Huizinga Joan</w:t>
      </w:r>
    </w:p>
    <w:p w:rsidR="00B84FFA" w:rsidRDefault="00B84FFA" w:rsidP="001E7358">
      <w:r>
        <w:t>-HOMO LUDENS</w:t>
      </w:r>
    </w:p>
    <w:p w:rsidR="00B84FFA" w:rsidRDefault="00B84FFA" w:rsidP="001E7358">
      <w:r>
        <w:t>Fondo de Cultura Económica, México, 1938</w:t>
      </w:r>
    </w:p>
    <w:p w:rsidR="00B84FFA" w:rsidRPr="00430DCF" w:rsidRDefault="00B84FFA" w:rsidP="001E7358">
      <w:pPr>
        <w:rPr>
          <w:b/>
        </w:rPr>
      </w:pPr>
      <w:r w:rsidRPr="00430DCF">
        <w:rPr>
          <w:b/>
        </w:rPr>
        <w:t>May, Rollo</w:t>
      </w:r>
    </w:p>
    <w:p w:rsidR="00B84FFA" w:rsidRDefault="00B84FFA" w:rsidP="001E7358">
      <w:r>
        <w:t>-EL HOMBRE EN BUSCA DE SÍ MISMO</w:t>
      </w:r>
    </w:p>
    <w:p w:rsidR="00DC6B48" w:rsidRDefault="00DC6B48" w:rsidP="001E7358">
      <w:r>
        <w:t>Central, Buenos Aires 1976</w:t>
      </w:r>
    </w:p>
    <w:p w:rsidR="00DC6B48" w:rsidRDefault="00DC6B48" w:rsidP="001E7358">
      <w:r>
        <w:t>-LA VALENTÍA DE CREAR</w:t>
      </w:r>
    </w:p>
    <w:p w:rsidR="00DC6B48" w:rsidRDefault="00DC6B48" w:rsidP="001E7358">
      <w:r>
        <w:t>Emecé, Buenos Aires, 1973</w:t>
      </w:r>
    </w:p>
    <w:p w:rsidR="00DC6B48" w:rsidRPr="00430DCF" w:rsidRDefault="00430DCF" w:rsidP="001E7358">
      <w:pPr>
        <w:rPr>
          <w:b/>
        </w:rPr>
      </w:pPr>
      <w:r>
        <w:rPr>
          <w:b/>
        </w:rPr>
        <w:t>Arminda Arberastury</w:t>
      </w:r>
    </w:p>
    <w:p w:rsidR="00DC6B48" w:rsidRDefault="00DC6B48" w:rsidP="001E7358">
      <w:r>
        <w:t>-EL NIÑO Y SUS JUEGOS</w:t>
      </w:r>
    </w:p>
    <w:p w:rsidR="00DC6B48" w:rsidRDefault="00DC6B48" w:rsidP="001E7358">
      <w:r>
        <w:t>Paidós, Buenos Aires, 1977</w:t>
      </w:r>
    </w:p>
    <w:p w:rsidR="00DC6B48" w:rsidRPr="00430DCF" w:rsidRDefault="00DC6B48" w:rsidP="001E7358">
      <w:pPr>
        <w:rPr>
          <w:b/>
        </w:rPr>
      </w:pPr>
      <w:r w:rsidRPr="00430DCF">
        <w:rPr>
          <w:b/>
        </w:rPr>
        <w:t>Winnicott, Donald</w:t>
      </w:r>
    </w:p>
    <w:p w:rsidR="00DC6B48" w:rsidRDefault="00DC6B48" w:rsidP="001E7358">
      <w:r>
        <w:t>-REALIDAD Y JUEGO</w:t>
      </w:r>
    </w:p>
    <w:p w:rsidR="00DC6B48" w:rsidRDefault="00DC6B48" w:rsidP="001E7358">
      <w:r>
        <w:t>Gedisa, Buenos Aires, 1987</w:t>
      </w:r>
    </w:p>
    <w:p w:rsidR="001E7358" w:rsidRPr="00430DCF" w:rsidRDefault="00DC6B48" w:rsidP="001E7358">
      <w:pPr>
        <w:rPr>
          <w:b/>
        </w:rPr>
      </w:pPr>
      <w:r w:rsidRPr="00430DCF">
        <w:rPr>
          <w:b/>
        </w:rPr>
        <w:t>Enrique Pichón Riviére</w:t>
      </w:r>
    </w:p>
    <w:p w:rsidR="00DC6B48" w:rsidRDefault="00DC6B48" w:rsidP="001E7358">
      <w:r>
        <w:t>-EL PROCESO CREADOR – Del Psicoanálisis a la  PSICOLOGÍA SOCIAL</w:t>
      </w:r>
    </w:p>
    <w:p w:rsidR="00DC6B48" w:rsidRDefault="00DC6B48" w:rsidP="001E7358">
      <w:r>
        <w:t>Ediciones Nueva Visión, Buenos Aires 1987</w:t>
      </w:r>
    </w:p>
    <w:p w:rsidR="00DC6B48" w:rsidRDefault="00DC6B48" w:rsidP="001E7358">
      <w:r>
        <w:t>-EL PRCOESO GRUPAL</w:t>
      </w:r>
    </w:p>
    <w:p w:rsidR="00DC6B48" w:rsidRDefault="00DC6B48" w:rsidP="001E7358">
      <w:r>
        <w:t>-TEORÍA DEL VÍNCULO</w:t>
      </w:r>
    </w:p>
    <w:p w:rsidR="00DC6B48" w:rsidRDefault="00DC6B48" w:rsidP="001E7358">
      <w:r>
        <w:t>Ana P. de Quiroga</w:t>
      </w:r>
    </w:p>
    <w:p w:rsidR="00DC6B48" w:rsidRDefault="00DC6B48" w:rsidP="001E7358">
      <w:r>
        <w:t>-MATRICES DE APRENDIZAJE</w:t>
      </w:r>
    </w:p>
    <w:p w:rsidR="00DC6B48" w:rsidRDefault="00DC6B48" w:rsidP="001E7358">
      <w:r>
        <w:t>Ediciones Cinco</w:t>
      </w:r>
      <w:r w:rsidR="002B5C59">
        <w:t>, Buenos Aires, 1991</w:t>
      </w:r>
    </w:p>
    <w:p w:rsidR="00647F5A" w:rsidRDefault="00647F5A" w:rsidP="001E7358">
      <w:pPr>
        <w:rPr>
          <w:b/>
        </w:rPr>
      </w:pPr>
    </w:p>
    <w:p w:rsidR="00647F5A" w:rsidRDefault="00647F5A" w:rsidP="001E7358">
      <w:pPr>
        <w:rPr>
          <w:b/>
        </w:rPr>
      </w:pPr>
    </w:p>
    <w:p w:rsidR="002B5C59" w:rsidRDefault="00430DCF" w:rsidP="001E7358">
      <w:pPr>
        <w:rPr>
          <w:b/>
        </w:rPr>
      </w:pPr>
      <w:r w:rsidRPr="00430DCF">
        <w:rPr>
          <w:b/>
        </w:rPr>
        <w:t>J. Krishnamurti</w:t>
      </w:r>
    </w:p>
    <w:p w:rsidR="00430DCF" w:rsidRDefault="00430DCF" w:rsidP="001E7358">
      <w:r w:rsidRPr="00430DCF">
        <w:t>_ C</w:t>
      </w:r>
      <w:r>
        <w:t>ARTAS A LAS ESCUELAS</w:t>
      </w:r>
    </w:p>
    <w:p w:rsidR="00430DCF" w:rsidRDefault="00430DCF" w:rsidP="001E7358">
      <w:r>
        <w:t xml:space="preserve">Gaia Ediciones, </w:t>
      </w:r>
      <w:r w:rsidR="00647F5A">
        <w:t>Madrid, 2007</w:t>
      </w:r>
    </w:p>
    <w:p w:rsidR="00647F5A" w:rsidRDefault="00647F5A" w:rsidP="001E7358">
      <w:r>
        <w:t>_ EL PROPÓSITO DE LA EDUCACIÓN</w:t>
      </w:r>
    </w:p>
    <w:p w:rsidR="00647F5A" w:rsidRDefault="00647F5A" w:rsidP="001E7358">
      <w:r>
        <w:t>Edhasa, Barcelona, 1992</w:t>
      </w:r>
    </w:p>
    <w:p w:rsidR="00647F5A" w:rsidRDefault="00647F5A" w:rsidP="001E7358">
      <w:r>
        <w:t>_ CARTA A LAS ESCUELAS 1 Y 2</w:t>
      </w:r>
    </w:p>
    <w:p w:rsidR="00647F5A" w:rsidRDefault="00647F5A" w:rsidP="001E7358">
      <w:r>
        <w:t>Edhasa, Barcelona 1986</w:t>
      </w:r>
    </w:p>
    <w:p w:rsidR="002B5C59" w:rsidRPr="00430DCF" w:rsidRDefault="002B5C59" w:rsidP="001E7358">
      <w:pPr>
        <w:rPr>
          <w:b/>
        </w:rPr>
      </w:pPr>
      <w:r w:rsidRPr="00430DCF">
        <w:rPr>
          <w:b/>
        </w:rPr>
        <w:t>Alice Miller</w:t>
      </w:r>
    </w:p>
    <w:p w:rsidR="002B5C59" w:rsidRDefault="002B5C59" w:rsidP="001E7358">
      <w:r>
        <w:t>-EL DRAMA DEL NIÑO DOTADO y la búsqueda del verdadero yo</w:t>
      </w:r>
    </w:p>
    <w:p w:rsidR="002B5C59" w:rsidRDefault="002B5C59" w:rsidP="001E7358">
      <w:r>
        <w:t>Tusquets editores, Barcelona, 1985</w:t>
      </w:r>
    </w:p>
    <w:p w:rsidR="002B5C59" w:rsidRDefault="002B5C59" w:rsidP="001E7358">
      <w:r>
        <w:t>-POR TU PROPIO BIEN – Raíces de la violencia en la educación del niño</w:t>
      </w:r>
    </w:p>
    <w:p w:rsidR="002B5C59" w:rsidRDefault="002B5C59" w:rsidP="001E7358">
      <w:r>
        <w:t>-LA MADUREZ DE EVA – Una interpretación de la ceguera emocional</w:t>
      </w:r>
    </w:p>
    <w:p w:rsidR="002B5C59" w:rsidRDefault="002B5C59" w:rsidP="001E7358">
      <w:r>
        <w:t>-EL CUERPO NUNCA MIENTE</w:t>
      </w:r>
    </w:p>
    <w:p w:rsidR="002B5C59" w:rsidRDefault="002B5C59" w:rsidP="001E7358">
      <w:r>
        <w:t xml:space="preserve">-LA LLAVE PERDIDA </w:t>
      </w:r>
    </w:p>
    <w:p w:rsidR="0094571B" w:rsidRDefault="00EF4435" w:rsidP="001E7358">
      <w:pPr>
        <w:rPr>
          <w:b/>
        </w:rPr>
      </w:pPr>
      <w:r>
        <w:rPr>
          <w:b/>
        </w:rPr>
        <w:t xml:space="preserve">Otros: </w:t>
      </w:r>
    </w:p>
    <w:p w:rsidR="00572A3F" w:rsidRDefault="00572A3F" w:rsidP="00572A3F">
      <w:pPr>
        <w:rPr>
          <w:b/>
        </w:rPr>
      </w:pPr>
      <w:r w:rsidRPr="00647F5A">
        <w:rPr>
          <w:b/>
        </w:rPr>
        <w:t>F</w:t>
      </w:r>
      <w:r>
        <w:rPr>
          <w:b/>
        </w:rPr>
        <w:t>RANCOISE DOLTÓ</w:t>
      </w:r>
    </w:p>
    <w:p w:rsidR="002B5C59" w:rsidRPr="00430DCF" w:rsidRDefault="002B5C59" w:rsidP="001E7358">
      <w:pPr>
        <w:rPr>
          <w:b/>
        </w:rPr>
      </w:pPr>
      <w:r w:rsidRPr="00430DCF">
        <w:rPr>
          <w:b/>
        </w:rPr>
        <w:t>CARL JUNG</w:t>
      </w:r>
    </w:p>
    <w:p w:rsidR="002B5C59" w:rsidRPr="00430DCF" w:rsidRDefault="002B5C59" w:rsidP="001E7358">
      <w:pPr>
        <w:rPr>
          <w:b/>
        </w:rPr>
      </w:pPr>
      <w:r w:rsidRPr="00430DCF">
        <w:rPr>
          <w:b/>
        </w:rPr>
        <w:t>SIGMUND FREUD</w:t>
      </w:r>
    </w:p>
    <w:p w:rsidR="002B5C59" w:rsidRPr="00430DCF" w:rsidRDefault="002B5C59" w:rsidP="001E7358">
      <w:pPr>
        <w:rPr>
          <w:b/>
        </w:rPr>
      </w:pPr>
      <w:r w:rsidRPr="00430DCF">
        <w:rPr>
          <w:b/>
        </w:rPr>
        <w:t>MARÍA MONTESSORI</w:t>
      </w:r>
    </w:p>
    <w:p w:rsidR="002B5C59" w:rsidRDefault="00430DCF" w:rsidP="001E7358">
      <w:r w:rsidRPr="00430DCF">
        <w:rPr>
          <w:b/>
        </w:rPr>
        <w:t>F</w:t>
      </w:r>
      <w:r w:rsidR="00647F5A">
        <w:rPr>
          <w:b/>
        </w:rPr>
        <w:t>RANCESCO</w:t>
      </w:r>
      <w:r w:rsidRPr="00430DCF">
        <w:rPr>
          <w:b/>
        </w:rPr>
        <w:t xml:space="preserve"> </w:t>
      </w:r>
      <w:r w:rsidR="002B5C59" w:rsidRPr="00430DCF">
        <w:rPr>
          <w:b/>
        </w:rPr>
        <w:t>TONUCCI</w:t>
      </w:r>
    </w:p>
    <w:p w:rsidR="00DC6B48" w:rsidRPr="00AB2D3E" w:rsidRDefault="00AB2D3E" w:rsidP="001E7358">
      <w:pPr>
        <w:rPr>
          <w:b/>
          <w:sz w:val="28"/>
          <w:szCs w:val="24"/>
          <w:u w:val="single"/>
        </w:rPr>
      </w:pPr>
      <w:r w:rsidRPr="00AB2D3E">
        <w:rPr>
          <w:b/>
          <w:sz w:val="28"/>
          <w:szCs w:val="24"/>
          <w:u w:val="single"/>
        </w:rPr>
        <w:t>Links para consultar</w:t>
      </w:r>
    </w:p>
    <w:p w:rsidR="001E7358" w:rsidRPr="00AB2D3E" w:rsidRDefault="00AB2D3E" w:rsidP="002464DB">
      <w:pPr>
        <w:rPr>
          <w:sz w:val="24"/>
          <w:szCs w:val="24"/>
        </w:rPr>
      </w:pPr>
      <w:r w:rsidRPr="00AB2D3E">
        <w:rPr>
          <w:sz w:val="24"/>
          <w:szCs w:val="24"/>
        </w:rPr>
        <w:t>Participación de Virginia Blaistein en La Educación Prohibida</w:t>
      </w:r>
    </w:p>
    <w:p w:rsidR="0070444B" w:rsidRDefault="0070444B" w:rsidP="002464DB"/>
    <w:tbl>
      <w:tblPr>
        <w:tblW w:w="0" w:type="auto"/>
        <w:shd w:val="clear" w:color="auto" w:fill="FFFFFF"/>
        <w:tblCellMar>
          <w:left w:w="0" w:type="dxa"/>
          <w:right w:w="0" w:type="dxa"/>
        </w:tblCellMar>
        <w:tblLook w:val="04A0" w:firstRow="1" w:lastRow="0" w:firstColumn="1" w:lastColumn="0" w:noHBand="0" w:noVBand="1"/>
      </w:tblPr>
      <w:tblGrid>
        <w:gridCol w:w="2100"/>
        <w:gridCol w:w="4773"/>
      </w:tblGrid>
      <w:tr w:rsidR="00572A3F" w:rsidRPr="00572A3F" w:rsidTr="00572A3F">
        <w:tc>
          <w:tcPr>
            <w:tcW w:w="0" w:type="auto"/>
            <w:shd w:val="clear" w:color="auto" w:fill="FFFFFF"/>
            <w:tcMar>
              <w:top w:w="0" w:type="dxa"/>
              <w:left w:w="0" w:type="dxa"/>
              <w:bottom w:w="0" w:type="dxa"/>
              <w:right w:w="150" w:type="dxa"/>
            </w:tcMar>
            <w:hideMark/>
          </w:tcPr>
          <w:p w:rsidR="00572A3F" w:rsidRPr="00572A3F" w:rsidRDefault="00572A3F" w:rsidP="00572A3F">
            <w:pPr>
              <w:spacing w:after="0" w:line="240" w:lineRule="auto"/>
              <w:rPr>
                <w:rFonts w:ascii="Arial" w:eastAsia="Times New Roman" w:hAnsi="Arial" w:cs="Arial"/>
                <w:color w:val="222222"/>
                <w:sz w:val="2"/>
                <w:szCs w:val="2"/>
                <w:lang w:eastAsia="es-MX"/>
              </w:rPr>
            </w:pPr>
            <w:r w:rsidRPr="00572A3F">
              <w:rPr>
                <w:rFonts w:ascii="Arial" w:eastAsia="Times New Roman" w:hAnsi="Arial" w:cs="Arial"/>
                <w:noProof/>
                <w:color w:val="3B5998"/>
                <w:sz w:val="2"/>
                <w:szCs w:val="2"/>
                <w:lang w:eastAsia="es-MX"/>
              </w:rPr>
              <w:drawing>
                <wp:inline distT="0" distB="0" distL="0" distR="0" wp14:anchorId="78A4256A" wp14:editId="11F8D4BD">
                  <wp:extent cx="1238250" cy="695325"/>
                  <wp:effectExtent l="0" t="0" r="0" b="9525"/>
                  <wp:docPr id="1" name="Imagen 1" descr="https://fbexternal-a.akamaihd.net/safe_image.php?d=AQDPgaIuCu7ltj35&amp;w=130&amp;h=130&amp;url=http%3A%2F%2Fi2.ytimg.com%2Fvi%2FYSne4b6gTOs%2Fmaxresdefault.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external-a.akamaihd.net/safe_image.php?d=AQDPgaIuCu7ltj35&amp;w=130&amp;h=130&amp;url=http%3A%2F%2Fi2.ytimg.com%2Fvi%2FYSne4b6gTOs%2Fmaxresdefault.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695325"/>
                          </a:xfrm>
                          <a:prstGeom prst="rect">
                            <a:avLst/>
                          </a:prstGeom>
                          <a:noFill/>
                          <a:ln>
                            <a:noFill/>
                          </a:ln>
                        </pic:spPr>
                      </pic:pic>
                    </a:graphicData>
                  </a:graphic>
                </wp:inline>
              </w:drawing>
            </w:r>
          </w:p>
        </w:tc>
        <w:tc>
          <w:tcPr>
            <w:tcW w:w="4773" w:type="dxa"/>
            <w:shd w:val="clear" w:color="auto" w:fill="FFFFFF"/>
            <w:hideMark/>
          </w:tcPr>
          <w:p w:rsidR="00572A3F" w:rsidRPr="00572A3F" w:rsidRDefault="009270F2" w:rsidP="00572A3F">
            <w:pPr>
              <w:spacing w:after="0" w:line="240" w:lineRule="auto"/>
              <w:rPr>
                <w:rFonts w:ascii="Arial" w:eastAsia="Times New Roman" w:hAnsi="Arial" w:cs="Arial"/>
                <w:color w:val="222222"/>
                <w:sz w:val="19"/>
                <w:szCs w:val="19"/>
                <w:lang w:eastAsia="es-MX"/>
              </w:rPr>
            </w:pPr>
            <w:hyperlink r:id="rId10" w:tgtFrame="_blank" w:history="1">
              <w:r w:rsidR="00572A3F" w:rsidRPr="00572A3F">
                <w:rPr>
                  <w:rFonts w:ascii="Arial" w:eastAsia="Times New Roman" w:hAnsi="Arial" w:cs="Arial"/>
                  <w:b/>
                  <w:bCs/>
                  <w:color w:val="3B5998"/>
                  <w:sz w:val="19"/>
                  <w:szCs w:val="19"/>
                  <w:lang w:eastAsia="es-MX"/>
                </w:rPr>
                <w:t>LEP - Archivos Abiertos #07 - Virginia Blaistein</w:t>
              </w:r>
            </w:hyperlink>
          </w:p>
          <w:tbl>
            <w:tblPr>
              <w:tblW w:w="5000" w:type="pct"/>
              <w:tblCellMar>
                <w:left w:w="0" w:type="dxa"/>
                <w:right w:w="0" w:type="dxa"/>
              </w:tblCellMar>
              <w:tblLook w:val="04A0" w:firstRow="1" w:lastRow="0" w:firstColumn="1" w:lastColumn="0" w:noHBand="0" w:noVBand="1"/>
            </w:tblPr>
            <w:tblGrid>
              <w:gridCol w:w="4773"/>
            </w:tblGrid>
            <w:tr w:rsidR="00572A3F" w:rsidRPr="00572A3F">
              <w:tc>
                <w:tcPr>
                  <w:tcW w:w="0" w:type="auto"/>
                  <w:tcBorders>
                    <w:top w:val="nil"/>
                    <w:left w:val="nil"/>
                    <w:bottom w:val="nil"/>
                    <w:right w:val="nil"/>
                  </w:tcBorders>
                  <w:vAlign w:val="center"/>
                  <w:hideMark/>
                </w:tcPr>
                <w:p w:rsidR="00572A3F" w:rsidRPr="00572A3F" w:rsidRDefault="00572A3F" w:rsidP="00572A3F">
                  <w:pPr>
                    <w:spacing w:after="0" w:line="240" w:lineRule="auto"/>
                    <w:rPr>
                      <w:rFonts w:ascii="Tahoma" w:eastAsia="Times New Roman" w:hAnsi="Tahoma" w:cs="Tahoma"/>
                      <w:b/>
                      <w:bCs/>
                      <w:color w:val="333333"/>
                      <w:sz w:val="17"/>
                      <w:szCs w:val="17"/>
                      <w:lang w:eastAsia="es-MX"/>
                    </w:rPr>
                  </w:pPr>
                  <w:r w:rsidRPr="00572A3F">
                    <w:rPr>
                      <w:rFonts w:ascii="Tahoma" w:eastAsia="Times New Roman" w:hAnsi="Tahoma" w:cs="Tahoma"/>
                      <w:b/>
                      <w:bCs/>
                      <w:color w:val="333333"/>
                      <w:sz w:val="17"/>
                      <w:szCs w:val="17"/>
                      <w:lang w:eastAsia="es-MX"/>
                    </w:rPr>
                    <w:t>www.youtube.com</w:t>
                  </w:r>
                </w:p>
              </w:tc>
            </w:tr>
          </w:tbl>
          <w:p w:rsidR="00572A3F" w:rsidRPr="00572A3F" w:rsidRDefault="00572A3F" w:rsidP="00572A3F">
            <w:pPr>
              <w:spacing w:after="0" w:line="240" w:lineRule="auto"/>
              <w:rPr>
                <w:rFonts w:ascii="Arial" w:eastAsia="Times New Roman" w:hAnsi="Arial" w:cs="Arial"/>
                <w:color w:val="222222"/>
                <w:sz w:val="19"/>
                <w:szCs w:val="19"/>
                <w:lang w:eastAsia="es-MX"/>
              </w:rPr>
            </w:pPr>
            <w:r w:rsidRPr="00572A3F">
              <w:rPr>
                <w:rFonts w:ascii="Arial" w:eastAsia="Times New Roman" w:hAnsi="Arial" w:cs="Arial"/>
                <w:color w:val="222222"/>
                <w:sz w:val="19"/>
                <w:szCs w:val="19"/>
                <w:lang w:eastAsia="es-MX"/>
              </w:rPr>
              <w:t>Esta entrevista fue realizada en el marco de la investigación de la película La Educación Prohibida ...</w:t>
            </w:r>
          </w:p>
        </w:tc>
      </w:tr>
    </w:tbl>
    <w:p w:rsidR="0070444B" w:rsidRDefault="0070444B" w:rsidP="002464DB"/>
    <w:p w:rsidR="00A25D55" w:rsidRDefault="00A25D55" w:rsidP="00AB2D3E">
      <w:pPr>
        <w:shd w:val="clear" w:color="auto" w:fill="FFFFFF"/>
        <w:spacing w:before="180" w:after="135" w:line="240" w:lineRule="auto"/>
        <w:ind w:right="15"/>
        <w:outlineLvl w:val="0"/>
        <w:rPr>
          <w:rFonts w:ascii="Arial" w:eastAsia="Times New Roman" w:hAnsi="Arial" w:cs="Arial"/>
          <w:color w:val="222222"/>
          <w:kern w:val="36"/>
          <w:sz w:val="26"/>
          <w:szCs w:val="26"/>
          <w:lang w:eastAsia="es-MX"/>
        </w:rPr>
      </w:pPr>
      <w:r>
        <w:rPr>
          <w:rFonts w:ascii="Arial" w:eastAsia="Times New Roman" w:hAnsi="Arial" w:cs="Arial"/>
          <w:color w:val="222222"/>
          <w:kern w:val="36"/>
          <w:sz w:val="26"/>
          <w:szCs w:val="26"/>
          <w:lang w:eastAsia="es-MX"/>
        </w:rPr>
        <w:t>__________________________________________________________</w:t>
      </w:r>
    </w:p>
    <w:p w:rsidR="001E34D5" w:rsidRDefault="001E34D5" w:rsidP="00E17F5F">
      <w:pPr>
        <w:shd w:val="clear" w:color="auto" w:fill="FFFFFF"/>
        <w:spacing w:before="180" w:after="135" w:line="240" w:lineRule="auto"/>
        <w:ind w:right="15"/>
        <w:outlineLvl w:val="0"/>
        <w:rPr>
          <w:rFonts w:ascii="Arial" w:eastAsia="Times New Roman" w:hAnsi="Arial" w:cs="Arial"/>
          <w:color w:val="222222"/>
          <w:kern w:val="36"/>
          <w:sz w:val="26"/>
          <w:szCs w:val="26"/>
          <w:lang w:eastAsia="es-MX"/>
        </w:rPr>
      </w:pPr>
      <w:r>
        <w:rPr>
          <w:rFonts w:ascii="Arial" w:eastAsia="Times New Roman" w:hAnsi="Arial" w:cs="Arial"/>
          <w:color w:val="222222"/>
          <w:kern w:val="36"/>
          <w:sz w:val="26"/>
          <w:szCs w:val="26"/>
          <w:lang w:eastAsia="es-MX"/>
        </w:rPr>
        <w:lastRenderedPageBreak/>
        <w:t>Entrevista en una radio de Córdoba:</w:t>
      </w:r>
    </w:p>
    <w:p w:rsidR="00E17F5F" w:rsidRPr="00E17F5F" w:rsidRDefault="00E17F5F" w:rsidP="00E17F5F">
      <w:pPr>
        <w:shd w:val="clear" w:color="auto" w:fill="FFFFFF"/>
        <w:spacing w:before="180" w:after="135" w:line="240" w:lineRule="auto"/>
        <w:ind w:right="15"/>
        <w:outlineLvl w:val="0"/>
        <w:rPr>
          <w:rFonts w:ascii="Arial" w:eastAsia="Times New Roman" w:hAnsi="Arial" w:cs="Arial"/>
          <w:color w:val="222222"/>
          <w:kern w:val="36"/>
          <w:sz w:val="26"/>
          <w:szCs w:val="26"/>
          <w:lang w:eastAsia="es-MX"/>
        </w:rPr>
      </w:pPr>
      <w:r w:rsidRPr="00E17F5F">
        <w:rPr>
          <w:rFonts w:ascii="Arial" w:eastAsia="Times New Roman" w:hAnsi="Arial" w:cs="Arial"/>
          <w:color w:val="222222"/>
          <w:kern w:val="36"/>
          <w:sz w:val="26"/>
          <w:szCs w:val="26"/>
          <w:lang w:eastAsia="es-MX"/>
        </w:rPr>
        <w:t>http://www.cadena3.com/audio.asp?id=191645&amp;titulo=Virginia-Blainstein-Nada-reemplaza-el-vinculo-humano-Especialista-en-crianza</w:t>
      </w:r>
    </w:p>
    <w:p w:rsidR="00E17F5F" w:rsidRDefault="001E34D5" w:rsidP="00AB2D3E">
      <w:pPr>
        <w:shd w:val="clear" w:color="auto" w:fill="FFFFFF"/>
        <w:spacing w:before="180" w:after="135" w:line="240" w:lineRule="auto"/>
        <w:ind w:right="15"/>
        <w:outlineLvl w:val="0"/>
        <w:rPr>
          <w:rFonts w:ascii="Arial" w:eastAsia="Times New Roman" w:hAnsi="Arial" w:cs="Arial"/>
          <w:color w:val="222222"/>
          <w:kern w:val="36"/>
          <w:sz w:val="26"/>
          <w:szCs w:val="26"/>
          <w:lang w:eastAsia="es-MX"/>
        </w:rPr>
      </w:pPr>
      <w:r>
        <w:rPr>
          <w:rFonts w:ascii="Arial" w:eastAsia="Times New Roman" w:hAnsi="Arial" w:cs="Arial"/>
          <w:color w:val="222222"/>
          <w:kern w:val="36"/>
          <w:sz w:val="26"/>
          <w:szCs w:val="26"/>
          <w:lang w:eastAsia="es-MX"/>
        </w:rPr>
        <w:t>__________________________________________________________</w:t>
      </w:r>
    </w:p>
    <w:p w:rsidR="00AB2D3E" w:rsidRDefault="00AB2D3E" w:rsidP="00AB2D3E">
      <w:pPr>
        <w:shd w:val="clear" w:color="auto" w:fill="FFFFFF"/>
        <w:spacing w:before="180" w:after="135" w:line="240" w:lineRule="auto"/>
        <w:ind w:right="15"/>
        <w:outlineLvl w:val="0"/>
        <w:rPr>
          <w:rFonts w:ascii="Arial" w:eastAsia="Times New Roman" w:hAnsi="Arial" w:cs="Arial"/>
          <w:color w:val="222222"/>
          <w:kern w:val="36"/>
          <w:sz w:val="26"/>
          <w:szCs w:val="26"/>
          <w:lang w:eastAsia="es-MX"/>
        </w:rPr>
      </w:pPr>
      <w:r>
        <w:rPr>
          <w:rFonts w:ascii="Arial" w:eastAsia="Times New Roman" w:hAnsi="Arial" w:cs="Arial"/>
          <w:color w:val="222222"/>
          <w:kern w:val="36"/>
          <w:sz w:val="26"/>
          <w:szCs w:val="26"/>
          <w:lang w:eastAsia="es-MX"/>
        </w:rPr>
        <w:t>Entrevista a Germán Doin:</w:t>
      </w:r>
    </w:p>
    <w:p w:rsidR="00AB2D3E" w:rsidRDefault="00AB2D3E" w:rsidP="00AB2D3E">
      <w:pPr>
        <w:shd w:val="clear" w:color="auto" w:fill="FFFFFF"/>
        <w:spacing w:before="180" w:after="135" w:line="240" w:lineRule="auto"/>
        <w:ind w:right="15"/>
        <w:outlineLvl w:val="0"/>
        <w:rPr>
          <w:rFonts w:ascii="Arial" w:eastAsia="Times New Roman" w:hAnsi="Arial" w:cs="Arial"/>
          <w:color w:val="222222"/>
          <w:kern w:val="36"/>
          <w:sz w:val="26"/>
          <w:szCs w:val="26"/>
          <w:lang w:eastAsia="es-MX"/>
        </w:rPr>
      </w:pPr>
      <w:r w:rsidRPr="00AB2D3E">
        <w:rPr>
          <w:rFonts w:ascii="Arial" w:eastAsia="Times New Roman" w:hAnsi="Arial" w:cs="Arial"/>
          <w:color w:val="222222"/>
          <w:kern w:val="36"/>
          <w:sz w:val="26"/>
          <w:szCs w:val="26"/>
          <w:lang w:eastAsia="es-MX"/>
        </w:rPr>
        <w:t xml:space="preserve">http://www.escuela21.org/ </w:t>
      </w:r>
      <w:hyperlink r:id="rId11" w:history="1">
        <w:r w:rsidRPr="00046AD3">
          <w:rPr>
            <w:rStyle w:val="Hipervnculo"/>
            <w:rFonts w:ascii="Arial" w:eastAsia="Times New Roman" w:hAnsi="Arial" w:cs="Arial"/>
            <w:kern w:val="36"/>
            <w:sz w:val="26"/>
            <w:szCs w:val="26"/>
            <w:lang w:eastAsia="es-MX"/>
          </w:rPr>
          <w:t>http://www.escuela21.org/entrevista-a-german-doin-director-de-la-educacion-prohibida/</w:t>
        </w:r>
      </w:hyperlink>
    </w:p>
    <w:p w:rsidR="00AB2D3E" w:rsidRPr="00AB2D3E" w:rsidRDefault="00AB2D3E" w:rsidP="00AB2D3E">
      <w:pPr>
        <w:spacing w:after="0" w:line="240" w:lineRule="auto"/>
        <w:rPr>
          <w:rFonts w:ascii="Times New Roman" w:eastAsia="Times New Roman" w:hAnsi="Times New Roman" w:cs="Times New Roman"/>
          <w:sz w:val="24"/>
          <w:szCs w:val="24"/>
          <w:lang w:eastAsia="es-MX"/>
        </w:rPr>
      </w:pPr>
      <w:r w:rsidRPr="00AB2D3E">
        <w:rPr>
          <w:rFonts w:ascii="Verdana" w:eastAsia="Times New Roman" w:hAnsi="Verdana" w:cs="Times New Roman"/>
          <w:color w:val="0B5394"/>
          <w:sz w:val="24"/>
          <w:szCs w:val="24"/>
          <w:lang w:eastAsia="es-MX"/>
        </w:rPr>
        <w:t>AUDIO DEL PROGRAMA DE RADIO "MAMÁS CON AIRE DE RADIO" DONDE NOS REPORTEAN A GERMÁN DOIN DE LA EDUCACIÓN PROHIBIDA Y A MÍ. (</w:t>
      </w:r>
      <w:r>
        <w:rPr>
          <w:rFonts w:ascii="Verdana" w:eastAsia="Times New Roman" w:hAnsi="Verdana" w:cs="Times New Roman"/>
          <w:color w:val="0B5394"/>
          <w:sz w:val="24"/>
          <w:szCs w:val="24"/>
          <w:lang w:eastAsia="es-MX"/>
        </w:rPr>
        <w:t>Al</w:t>
      </w:r>
      <w:r w:rsidRPr="00AB2D3E">
        <w:rPr>
          <w:rFonts w:ascii="Verdana" w:eastAsia="Times New Roman" w:hAnsi="Verdana" w:cs="Times New Roman"/>
          <w:color w:val="0B5394"/>
          <w:sz w:val="24"/>
          <w:szCs w:val="24"/>
          <w:lang w:eastAsia="es-MX"/>
        </w:rPr>
        <w:t xml:space="preserve"> reportaje lo respondí caminando por pleno centro de Buenos Aires)</w:t>
      </w:r>
    </w:p>
    <w:p w:rsidR="00AB2D3E" w:rsidRPr="00AB2D3E" w:rsidRDefault="00AB2D3E" w:rsidP="00AB2D3E">
      <w:pPr>
        <w:spacing w:after="0" w:line="240" w:lineRule="auto"/>
        <w:rPr>
          <w:rFonts w:ascii="Times New Roman" w:eastAsia="Times New Roman" w:hAnsi="Times New Roman" w:cs="Times New Roman"/>
          <w:sz w:val="24"/>
          <w:szCs w:val="24"/>
          <w:lang w:eastAsia="es-MX"/>
        </w:rPr>
      </w:pPr>
    </w:p>
    <w:p w:rsidR="00AB2D3E" w:rsidRPr="00AB2D3E" w:rsidRDefault="00AB2D3E" w:rsidP="00AB2D3E">
      <w:pPr>
        <w:spacing w:after="0" w:line="240" w:lineRule="auto"/>
        <w:rPr>
          <w:rFonts w:ascii="Times New Roman" w:eastAsia="Times New Roman" w:hAnsi="Times New Roman" w:cs="Times New Roman"/>
          <w:sz w:val="24"/>
          <w:szCs w:val="24"/>
          <w:lang w:eastAsia="es-MX"/>
        </w:rPr>
      </w:pPr>
      <w:r w:rsidRPr="00AB2D3E">
        <w:rPr>
          <w:rFonts w:ascii="Verdana" w:eastAsia="Times New Roman" w:hAnsi="Verdana" w:cs="Times New Roman"/>
          <w:color w:val="0B5394"/>
          <w:sz w:val="24"/>
          <w:szCs w:val="24"/>
          <w:lang w:eastAsia="es-MX"/>
        </w:rPr>
        <w:t>ES EL SITIO DE RADIO POR INTERNET: </w:t>
      </w:r>
      <w:hyperlink r:id="rId12" w:tgtFrame="_blank" w:history="1">
        <w:r w:rsidRPr="00AB2D3E">
          <w:rPr>
            <w:rFonts w:ascii="Verdana" w:eastAsia="Times New Roman" w:hAnsi="Verdana" w:cs="Times New Roman"/>
            <w:color w:val="1155CC"/>
            <w:sz w:val="24"/>
            <w:szCs w:val="24"/>
            <w:u w:val="single"/>
            <w:lang w:eastAsia="es-MX"/>
          </w:rPr>
          <w:t>www.arinfo.com.ar</w:t>
        </w:r>
      </w:hyperlink>
    </w:p>
    <w:p w:rsidR="00AB2D3E" w:rsidRDefault="00AB2D3E" w:rsidP="00AB2D3E">
      <w:pPr>
        <w:spacing w:after="0" w:line="240" w:lineRule="auto"/>
        <w:rPr>
          <w:rFonts w:ascii="Verdana" w:eastAsia="Times New Roman" w:hAnsi="Verdana" w:cs="Times New Roman"/>
          <w:color w:val="0B5394"/>
          <w:sz w:val="24"/>
          <w:szCs w:val="24"/>
          <w:lang w:eastAsia="es-MX"/>
        </w:rPr>
      </w:pPr>
    </w:p>
    <w:p w:rsidR="00AB2D3E" w:rsidRPr="00AB2D3E" w:rsidRDefault="009270F2" w:rsidP="00AB2D3E">
      <w:pPr>
        <w:spacing w:after="0" w:line="240" w:lineRule="auto"/>
        <w:rPr>
          <w:rFonts w:ascii="Times New Roman" w:eastAsia="Times New Roman" w:hAnsi="Times New Roman" w:cs="Times New Roman"/>
          <w:sz w:val="24"/>
          <w:szCs w:val="24"/>
          <w:lang w:eastAsia="es-MX"/>
        </w:rPr>
      </w:pPr>
      <w:hyperlink r:id="rId13" w:tgtFrame="_blank" w:history="1">
        <w:r w:rsidR="00AB2D3E" w:rsidRPr="00AB2D3E">
          <w:rPr>
            <w:rFonts w:ascii="Verdana" w:eastAsia="Times New Roman" w:hAnsi="Verdana" w:cs="Times New Roman"/>
            <w:color w:val="1155CC"/>
            <w:sz w:val="24"/>
            <w:szCs w:val="24"/>
            <w:u w:val="single"/>
            <w:lang w:eastAsia="es-MX"/>
          </w:rPr>
          <w:t>http://www.arinfo.com.ar/notix/Programas/programacion.php?id=MAMAS+CON+AIRE+DE+RADIO</w:t>
        </w:r>
      </w:hyperlink>
    </w:p>
    <w:p w:rsidR="00AB2D3E" w:rsidRPr="00AB2D3E" w:rsidRDefault="00AB2D3E" w:rsidP="00AB2D3E">
      <w:pPr>
        <w:spacing w:after="0" w:line="240" w:lineRule="auto"/>
        <w:rPr>
          <w:rFonts w:ascii="Times New Roman" w:eastAsia="Times New Roman" w:hAnsi="Times New Roman" w:cs="Times New Roman"/>
          <w:sz w:val="24"/>
          <w:szCs w:val="24"/>
          <w:lang w:eastAsia="es-MX"/>
        </w:rPr>
      </w:pPr>
    </w:p>
    <w:p w:rsidR="00AB2D3E" w:rsidRPr="00AB2D3E" w:rsidRDefault="00AB2D3E" w:rsidP="00A25D55">
      <w:pPr>
        <w:spacing w:after="0" w:line="240" w:lineRule="auto"/>
        <w:rPr>
          <w:rFonts w:ascii="Times New Roman" w:eastAsia="Times New Roman" w:hAnsi="Times New Roman" w:cs="Times New Roman"/>
          <w:sz w:val="24"/>
          <w:szCs w:val="24"/>
          <w:lang w:eastAsia="es-MX"/>
        </w:rPr>
      </w:pPr>
      <w:r w:rsidRPr="00AB2D3E">
        <w:rPr>
          <w:rFonts w:ascii="Verdana" w:eastAsia="Times New Roman" w:hAnsi="Verdana" w:cs="Times New Roman"/>
          <w:color w:val="0B5394"/>
          <w:sz w:val="24"/>
          <w:szCs w:val="24"/>
          <w:lang w:eastAsia="es-MX"/>
        </w:rPr>
        <w:br w:type="textWrapping" w:clear="all"/>
      </w:r>
      <w:r w:rsidRPr="00AB2D3E">
        <w:rPr>
          <w:rFonts w:ascii="Arial" w:eastAsia="Times New Roman" w:hAnsi="Arial" w:cs="Arial"/>
          <w:color w:val="FFFFFF"/>
          <w:sz w:val="20"/>
          <w:szCs w:val="20"/>
          <w:shd w:val="clear" w:color="auto" w:fill="4E7EC8"/>
          <w:lang w:eastAsia="es-MX"/>
        </w:rPr>
        <w:t> </w:t>
      </w:r>
      <w:r w:rsidRPr="00AB2D3E">
        <w:rPr>
          <w:rFonts w:ascii="Arial" w:eastAsia="Times New Roman" w:hAnsi="Arial" w:cs="Arial"/>
          <w:color w:val="FFFFFF"/>
          <w:sz w:val="20"/>
          <w:szCs w:val="20"/>
          <w:highlight w:val="black"/>
          <w:shd w:val="clear" w:color="auto" w:fill="4E7EC8"/>
          <w:lang w:eastAsia="es-MX"/>
        </w:rPr>
        <w:t>Entre</w:t>
      </w:r>
      <w:r w:rsidR="00DE345D" w:rsidRPr="00AB2D3E">
        <w:rPr>
          <w:rFonts w:ascii="Arial" w:eastAsia="Times New Roman" w:hAnsi="Arial" w:cs="Arial"/>
          <w:noProof/>
          <w:color w:val="222222"/>
          <w:sz w:val="19"/>
          <w:szCs w:val="19"/>
          <w:highlight w:val="black"/>
          <w:lang w:eastAsia="es-MX"/>
        </w:rPr>
        <w:drawing>
          <wp:inline distT="0" distB="0" distL="0" distR="0" wp14:anchorId="11DCF799" wp14:editId="651374B5">
            <wp:extent cx="152400" cy="152400"/>
            <wp:effectExtent l="0" t="0" r="0" b="0"/>
            <wp:docPr id="2" name="Imagen 2" descr="http://www.arinfo.com.ar/notix/multimedia/source/imagen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info.com.ar/notix/multimedia/source/imagenes/downlo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2D3E">
        <w:rPr>
          <w:rFonts w:ascii="Arial" w:eastAsia="Times New Roman" w:hAnsi="Arial" w:cs="Arial"/>
          <w:color w:val="FFFFFF"/>
          <w:sz w:val="20"/>
          <w:szCs w:val="20"/>
          <w:highlight w:val="black"/>
          <w:shd w:val="clear" w:color="auto" w:fill="4E7EC8"/>
          <w:lang w:eastAsia="es-MX"/>
        </w:rPr>
        <w:t>vista a Germán Doin, director de la película-documental que sigue siendo boom: La educación prohibida. Entrevista a Virginia Blaistein, quien más que educadora, se considera "aprendedora" y que después de muchos años de trabajo en el tema ahora gesta un nuevo espacio: Flor de juego, un club-escuela que tendrá ruedas y alas.</w:t>
      </w:r>
      <w:r w:rsidR="00DE345D">
        <w:rPr>
          <w:rFonts w:ascii="Arial" w:eastAsia="Times New Roman" w:hAnsi="Arial" w:cs="Arial"/>
          <w:color w:val="FFFFFF"/>
          <w:sz w:val="20"/>
          <w:szCs w:val="20"/>
          <w:highlight w:val="black"/>
          <w:shd w:val="clear" w:color="auto" w:fill="4E7EC8"/>
          <w:lang w:eastAsia="es-MX"/>
        </w:rPr>
        <w:t xml:space="preserve"> </w:t>
      </w:r>
      <w:r w:rsidRPr="00AB2D3E">
        <w:rPr>
          <w:rFonts w:ascii="Arial" w:eastAsia="Times New Roman" w:hAnsi="Arial" w:cs="Arial"/>
          <w:color w:val="FFFFFF"/>
          <w:sz w:val="20"/>
          <w:szCs w:val="20"/>
          <w:highlight w:val="black"/>
          <w:shd w:val="clear" w:color="auto" w:fill="4E7EC8"/>
          <w:lang w:eastAsia="es-MX"/>
        </w:rPr>
        <w:t>Entrevista a Marcela, una mamá que eligió una escuela alternativa para sus hijos.</w:t>
      </w:r>
    </w:p>
    <w:p w:rsidR="00AB2D3E" w:rsidRDefault="00A25D55" w:rsidP="00AB2D3E">
      <w:pPr>
        <w:shd w:val="clear" w:color="auto" w:fill="FFFFFF"/>
        <w:spacing w:before="180" w:after="135" w:line="240" w:lineRule="auto"/>
        <w:ind w:right="15"/>
        <w:outlineLvl w:val="0"/>
        <w:rPr>
          <w:rFonts w:ascii="Arial" w:eastAsia="Times New Roman" w:hAnsi="Arial" w:cs="Arial"/>
          <w:color w:val="222222"/>
          <w:kern w:val="36"/>
          <w:sz w:val="26"/>
          <w:szCs w:val="26"/>
          <w:lang w:eastAsia="es-MX"/>
        </w:rPr>
      </w:pPr>
      <w:r>
        <w:rPr>
          <w:rFonts w:ascii="Arial" w:eastAsia="Times New Roman" w:hAnsi="Arial" w:cs="Arial"/>
          <w:color w:val="222222"/>
          <w:kern w:val="36"/>
          <w:sz w:val="26"/>
          <w:szCs w:val="26"/>
          <w:lang w:eastAsia="es-MX"/>
        </w:rPr>
        <w:t>____________________________________________________________</w:t>
      </w:r>
    </w:p>
    <w:p w:rsidR="00A25D55" w:rsidRDefault="00A25D55" w:rsidP="00DE345D">
      <w:pPr>
        <w:shd w:val="clear" w:color="auto" w:fill="FFFFFF"/>
        <w:spacing w:line="270" w:lineRule="atLeast"/>
        <w:rPr>
          <w:rFonts w:ascii="Tahoma" w:eastAsia="Times New Roman" w:hAnsi="Tahoma" w:cs="Tahoma"/>
          <w:color w:val="37404E"/>
          <w:sz w:val="20"/>
          <w:szCs w:val="20"/>
          <w:lang w:eastAsia="es-MX"/>
        </w:rPr>
      </w:pPr>
      <w:r>
        <w:rPr>
          <w:rFonts w:ascii="Tahoma" w:eastAsia="Times New Roman" w:hAnsi="Tahoma" w:cs="Tahoma"/>
          <w:color w:val="37404E"/>
          <w:sz w:val="20"/>
          <w:szCs w:val="20"/>
          <w:lang w:eastAsia="es-MX"/>
        </w:rPr>
        <w:t>Radio Mantra, Programa La Educación del Futuro</w:t>
      </w:r>
    </w:p>
    <w:p w:rsidR="00DE345D" w:rsidRPr="00DE345D" w:rsidRDefault="00DE345D" w:rsidP="00DE345D">
      <w:pPr>
        <w:shd w:val="clear" w:color="auto" w:fill="FFFFFF"/>
        <w:spacing w:line="270" w:lineRule="atLeast"/>
        <w:rPr>
          <w:rFonts w:ascii="Tahoma" w:eastAsia="Times New Roman" w:hAnsi="Tahoma" w:cs="Tahoma"/>
          <w:color w:val="37404E"/>
          <w:sz w:val="20"/>
          <w:szCs w:val="20"/>
          <w:lang w:eastAsia="es-MX"/>
        </w:rPr>
      </w:pPr>
      <w:r w:rsidRPr="00DE345D">
        <w:rPr>
          <w:rFonts w:ascii="Tahoma" w:eastAsia="Times New Roman" w:hAnsi="Tahoma" w:cs="Tahoma"/>
          <w:color w:val="37404E"/>
          <w:sz w:val="20"/>
          <w:szCs w:val="20"/>
          <w:lang w:eastAsia="es-MX"/>
        </w:rPr>
        <w:t>Gracias </w:t>
      </w:r>
      <w:hyperlink r:id="rId15" w:tgtFrame="_blank" w:history="1">
        <w:r w:rsidRPr="00DE345D">
          <w:rPr>
            <w:rFonts w:ascii="Tahoma" w:eastAsia="Times New Roman" w:hAnsi="Tahoma" w:cs="Tahoma"/>
            <w:color w:val="3B5998"/>
            <w:sz w:val="20"/>
            <w:szCs w:val="20"/>
            <w:lang w:eastAsia="es-MX"/>
          </w:rPr>
          <w:t>Virginia Blaistein</w:t>
        </w:r>
      </w:hyperlink>
      <w:r w:rsidRPr="00DE345D">
        <w:rPr>
          <w:rFonts w:ascii="Tahoma" w:eastAsia="Times New Roman" w:hAnsi="Tahoma" w:cs="Tahoma"/>
          <w:color w:val="37404E"/>
          <w:sz w:val="20"/>
          <w:szCs w:val="20"/>
          <w:lang w:eastAsia="es-MX"/>
        </w:rPr>
        <w:t> por la hermosa charla, la disfrute mucho.</w:t>
      </w:r>
      <w:r w:rsidRPr="00DE345D">
        <w:rPr>
          <w:rFonts w:ascii="Tahoma" w:eastAsia="Times New Roman" w:hAnsi="Tahoma" w:cs="Tahoma"/>
          <w:color w:val="37404E"/>
          <w:sz w:val="20"/>
          <w:szCs w:val="20"/>
          <w:lang w:eastAsia="es-MX"/>
        </w:rPr>
        <w:br/>
      </w:r>
      <w:hyperlink r:id="rId16" w:tgtFrame="_blank" w:history="1">
        <w:r w:rsidRPr="00DE345D">
          <w:rPr>
            <w:rFonts w:ascii="Tahoma" w:eastAsia="Times New Roman" w:hAnsi="Tahoma" w:cs="Tahoma"/>
            <w:color w:val="3B5998"/>
            <w:sz w:val="20"/>
            <w:szCs w:val="20"/>
            <w:lang w:eastAsia="es-MX"/>
          </w:rPr>
          <w:t>http://www.ivoox.com/virginia-blaistein-educacion-del-presente-audios-mp3_rf_1984241_1.html</w:t>
        </w:r>
      </w:hyperlink>
    </w:p>
    <w:p w:rsidR="00DE345D" w:rsidRPr="00DE345D" w:rsidRDefault="00DE345D" w:rsidP="00DE345D">
      <w:pPr>
        <w:shd w:val="clear" w:color="auto" w:fill="FFFFFF"/>
        <w:spacing w:after="180" w:line="210" w:lineRule="atLeast"/>
        <w:rPr>
          <w:rFonts w:ascii="Times New Roman" w:eastAsia="Times New Roman" w:hAnsi="Times New Roman" w:cs="Times New Roman"/>
          <w:color w:val="3B5998"/>
          <w:sz w:val="17"/>
          <w:szCs w:val="17"/>
          <w:bdr w:val="none" w:sz="0" w:space="0" w:color="auto" w:frame="1"/>
          <w:shd w:val="clear" w:color="auto" w:fill="F6F7F9"/>
          <w:lang w:eastAsia="es-MX"/>
        </w:rPr>
      </w:pPr>
      <w:r w:rsidRPr="00DE345D">
        <w:rPr>
          <w:rFonts w:ascii="Tahoma" w:eastAsia="Times New Roman" w:hAnsi="Tahoma" w:cs="Tahoma"/>
          <w:color w:val="37404E"/>
          <w:sz w:val="17"/>
          <w:szCs w:val="17"/>
          <w:lang w:eastAsia="es-MX"/>
        </w:rPr>
        <w:fldChar w:fldCharType="begin"/>
      </w:r>
      <w:r w:rsidRPr="00DE345D">
        <w:rPr>
          <w:rFonts w:ascii="Tahoma" w:eastAsia="Times New Roman" w:hAnsi="Tahoma" w:cs="Tahoma"/>
          <w:color w:val="37404E"/>
          <w:sz w:val="17"/>
          <w:szCs w:val="17"/>
          <w:lang w:eastAsia="es-MX"/>
        </w:rPr>
        <w:instrText xml:space="preserve"> HYPERLINK "http://www.ivoox.com/virginia-blaistein-educacion-del-presente-audios-mp3_rf_1984241_1.html" \t "_blank" </w:instrText>
      </w:r>
      <w:r w:rsidRPr="00DE345D">
        <w:rPr>
          <w:rFonts w:ascii="Tahoma" w:eastAsia="Times New Roman" w:hAnsi="Tahoma" w:cs="Tahoma"/>
          <w:color w:val="37404E"/>
          <w:sz w:val="17"/>
          <w:szCs w:val="17"/>
          <w:lang w:eastAsia="es-MX"/>
        </w:rPr>
        <w:fldChar w:fldCharType="separate"/>
      </w:r>
      <w:r w:rsidRPr="00DE345D">
        <w:rPr>
          <w:rFonts w:ascii="Tahoma" w:eastAsia="Times New Roman" w:hAnsi="Tahoma" w:cs="Tahoma"/>
          <w:b/>
          <w:bCs/>
          <w:color w:val="3B5998"/>
          <w:sz w:val="17"/>
          <w:szCs w:val="17"/>
          <w:bdr w:val="none" w:sz="0" w:space="0" w:color="auto" w:frame="1"/>
          <w:shd w:val="clear" w:color="auto" w:fill="F6F7F9"/>
          <w:lang w:eastAsia="es-MX"/>
        </w:rPr>
        <w:t>Virginia Blaistein y la educación del presente - LA EDUCACIÓN DEL FUTURO</w:t>
      </w:r>
    </w:p>
    <w:p w:rsidR="00DE345D" w:rsidRPr="00DE345D" w:rsidRDefault="00DE345D" w:rsidP="00DE345D">
      <w:pPr>
        <w:shd w:val="clear" w:color="auto" w:fill="FFFFFF"/>
        <w:spacing w:after="180" w:line="210" w:lineRule="atLeast"/>
        <w:textAlignment w:val="top"/>
        <w:rPr>
          <w:rFonts w:ascii="Tahoma" w:eastAsia="Times New Roman" w:hAnsi="Tahoma" w:cs="Tahoma"/>
          <w:color w:val="89919C"/>
          <w:sz w:val="17"/>
          <w:szCs w:val="17"/>
          <w:bdr w:val="none" w:sz="0" w:space="0" w:color="auto" w:frame="1"/>
          <w:shd w:val="clear" w:color="auto" w:fill="F6F7F9"/>
          <w:lang w:eastAsia="es-MX"/>
        </w:rPr>
      </w:pPr>
      <w:r w:rsidRPr="00DE345D">
        <w:rPr>
          <w:rFonts w:ascii="Tahoma" w:eastAsia="Times New Roman" w:hAnsi="Tahoma" w:cs="Tahoma"/>
          <w:color w:val="89919C"/>
          <w:sz w:val="17"/>
          <w:szCs w:val="17"/>
          <w:bdr w:val="none" w:sz="0" w:space="0" w:color="auto" w:frame="1"/>
          <w:shd w:val="clear" w:color="auto" w:fill="F6F7F9"/>
          <w:lang w:eastAsia="es-MX"/>
        </w:rPr>
        <w:t>Virginia Blaistein nos comparte el maravilloso viaje de su vida y lo que significa educar en su experiencia.. Programa: Podcast Mantra FM. Canal: Mantra FM. Tiempo: 53:48. Subido 25/04 a las 19:06:54 </w:t>
      </w:r>
    </w:p>
    <w:p w:rsidR="00DE345D" w:rsidRPr="00D2782D" w:rsidRDefault="00DE345D" w:rsidP="00D2782D">
      <w:pPr>
        <w:shd w:val="clear" w:color="auto" w:fill="FFFFFF"/>
        <w:spacing w:after="0" w:line="210" w:lineRule="atLeast"/>
        <w:rPr>
          <w:rFonts w:ascii="Tahoma" w:eastAsia="Times New Roman" w:hAnsi="Tahoma" w:cs="Tahoma"/>
          <w:color w:val="37404E"/>
          <w:sz w:val="17"/>
          <w:szCs w:val="17"/>
          <w:lang w:eastAsia="es-MX"/>
        </w:rPr>
      </w:pPr>
      <w:r w:rsidRPr="00DE345D">
        <w:rPr>
          <w:rFonts w:ascii="Tahoma" w:eastAsia="Times New Roman" w:hAnsi="Tahoma" w:cs="Tahoma"/>
          <w:color w:val="37404E"/>
          <w:sz w:val="17"/>
          <w:szCs w:val="17"/>
          <w:lang w:eastAsia="es-MX"/>
        </w:rPr>
        <w:fldChar w:fldCharType="end"/>
      </w:r>
      <w:r>
        <w:rPr>
          <w:rFonts w:ascii="Verdana" w:eastAsia="Times New Roman" w:hAnsi="Verdana" w:cs="Arial"/>
          <w:color w:val="0B5394"/>
          <w:sz w:val="19"/>
          <w:szCs w:val="19"/>
          <w:lang w:eastAsia="es-MX"/>
        </w:rPr>
        <w:t>_______________________________________________________________________</w:t>
      </w:r>
    </w:p>
    <w:p w:rsidR="001E34D5" w:rsidRPr="001E34D5" w:rsidRDefault="001E34D5" w:rsidP="001E34D5">
      <w:pPr>
        <w:spacing w:before="100" w:beforeAutospacing="1" w:after="100" w:afterAutospacing="1" w:line="240" w:lineRule="auto"/>
        <w:rPr>
          <w:rFonts w:ascii="Arial" w:eastAsia="Times New Roman" w:hAnsi="Arial" w:cs="Arial"/>
          <w:b/>
          <w:bCs/>
          <w:color w:val="222222"/>
          <w:sz w:val="19"/>
          <w:szCs w:val="19"/>
          <w:shd w:val="clear" w:color="auto" w:fill="FFFFFF"/>
          <w:lang w:eastAsia="es-MX"/>
        </w:rPr>
      </w:pPr>
      <w:r w:rsidRPr="001E34D5">
        <w:rPr>
          <w:rFonts w:ascii="Arial" w:eastAsia="Times New Roman" w:hAnsi="Arial" w:cs="Arial"/>
          <w:color w:val="222222"/>
          <w:sz w:val="23"/>
          <w:szCs w:val="23"/>
          <w:lang w:eastAsia="es-MX"/>
        </w:rPr>
        <w:t>Libro “Por fin libres” Educación democrática en Sudbury Valley School</w:t>
      </w:r>
      <w:r w:rsidR="00C97366">
        <w:rPr>
          <w:rFonts w:ascii="Arial" w:eastAsia="Times New Roman" w:hAnsi="Arial" w:cs="Arial"/>
          <w:b/>
          <w:bCs/>
          <w:color w:val="222222"/>
          <w:sz w:val="19"/>
          <w:szCs w:val="19"/>
          <w:shd w:val="clear" w:color="auto" w:fill="FFFFFF"/>
          <w:lang w:eastAsia="es-MX"/>
        </w:rPr>
        <w:t xml:space="preserve"> </w:t>
      </w:r>
      <w:hyperlink r:id="rId17" w:tgtFrame="_blank" w:history="1">
        <w:r w:rsidRPr="001E34D5">
          <w:rPr>
            <w:rFonts w:ascii="Arial" w:eastAsia="Times New Roman" w:hAnsi="Arial" w:cs="Arial"/>
            <w:color w:val="1155CC"/>
            <w:sz w:val="23"/>
            <w:szCs w:val="23"/>
            <w:u w:val="single"/>
            <w:lang w:eastAsia="es-MX"/>
          </w:rPr>
          <w:t>http://www.sallep.net/cooperativo/Greenberg,%20Daniel%20-%20Por%20fin%20libres.pdf</w:t>
        </w:r>
      </w:hyperlink>
    </w:p>
    <w:p w:rsidR="001E34D5" w:rsidRPr="001E34D5" w:rsidRDefault="001E34D5" w:rsidP="001E34D5">
      <w:pPr>
        <w:spacing w:after="0" w:line="240" w:lineRule="auto"/>
        <w:rPr>
          <w:rFonts w:ascii="Arial" w:eastAsia="Times New Roman" w:hAnsi="Arial" w:cs="Arial"/>
          <w:b/>
          <w:bCs/>
          <w:color w:val="222222"/>
          <w:sz w:val="19"/>
          <w:szCs w:val="19"/>
          <w:shd w:val="clear" w:color="auto" w:fill="FFFFFF"/>
          <w:lang w:eastAsia="es-MX"/>
        </w:rPr>
      </w:pPr>
      <w:r w:rsidRPr="001E34D5">
        <w:rPr>
          <w:rFonts w:ascii="Arial" w:eastAsia="Times New Roman" w:hAnsi="Arial" w:cs="Arial"/>
          <w:color w:val="222222"/>
          <w:sz w:val="23"/>
          <w:szCs w:val="23"/>
          <w:lang w:eastAsia="es-MX"/>
        </w:rPr>
        <w:t>Material de Claudio Naranjo</w:t>
      </w:r>
    </w:p>
    <w:p w:rsidR="001E34D5" w:rsidRPr="009270F2" w:rsidRDefault="009270F2" w:rsidP="001E34D5">
      <w:pPr>
        <w:spacing w:after="0" w:line="240" w:lineRule="auto"/>
        <w:rPr>
          <w:rFonts w:ascii="Times New Roman" w:eastAsia="Times New Roman" w:hAnsi="Times New Roman" w:cs="Times New Roman"/>
          <w:sz w:val="24"/>
          <w:szCs w:val="24"/>
          <w:lang w:eastAsia="es-MX"/>
        </w:rPr>
      </w:pPr>
      <w:hyperlink r:id="rId18" w:tgtFrame="_blank" w:history="1">
        <w:r w:rsidR="001E34D5" w:rsidRPr="009270F2">
          <w:rPr>
            <w:rFonts w:ascii="Times New Roman" w:eastAsia="Times New Roman" w:hAnsi="Times New Roman" w:cs="Times New Roman"/>
            <w:color w:val="1155CC"/>
            <w:sz w:val="24"/>
            <w:szCs w:val="24"/>
            <w:shd w:val="clear" w:color="auto" w:fill="FFFFFF"/>
            <w:lang w:eastAsia="es-MX"/>
          </w:rPr>
          <w:t>http://www.claudionaranjo.net/content_phoenix_spanish/education_spanish.html</w:t>
        </w:r>
      </w:hyperlink>
    </w:p>
    <w:p w:rsidR="001E34D5" w:rsidRPr="001E34D5" w:rsidRDefault="001E34D5" w:rsidP="001E34D5">
      <w:pPr>
        <w:shd w:val="clear" w:color="auto" w:fill="FFFFFF"/>
        <w:spacing w:after="0" w:line="240" w:lineRule="auto"/>
        <w:rPr>
          <w:rFonts w:ascii="Arial" w:eastAsia="Times New Roman" w:hAnsi="Arial" w:cs="Arial"/>
          <w:color w:val="222222"/>
          <w:sz w:val="28"/>
          <w:szCs w:val="28"/>
          <w:lang w:eastAsia="es-MX"/>
        </w:rPr>
      </w:pPr>
    </w:p>
    <w:p w:rsidR="001E34D5" w:rsidRDefault="009270F2" w:rsidP="001E34D5">
      <w:pPr>
        <w:shd w:val="clear" w:color="auto" w:fill="FFFFFF"/>
        <w:spacing w:after="0" w:line="240" w:lineRule="auto"/>
        <w:rPr>
          <w:rFonts w:ascii="Times New Roman" w:eastAsia="Times New Roman" w:hAnsi="Times New Roman" w:cs="Times New Roman"/>
          <w:b/>
          <w:bCs/>
          <w:color w:val="222222"/>
          <w:sz w:val="23"/>
          <w:szCs w:val="23"/>
          <w:lang w:eastAsia="es-MX"/>
        </w:rPr>
      </w:pPr>
      <w:hyperlink r:id="rId19" w:tgtFrame="_blank" w:history="1">
        <w:r w:rsidR="001E34D5" w:rsidRPr="001E34D5">
          <w:rPr>
            <w:rFonts w:ascii="Times New Roman" w:eastAsia="Times New Roman" w:hAnsi="Times New Roman" w:cs="Times New Roman"/>
            <w:b/>
            <w:bCs/>
            <w:color w:val="0000FF"/>
            <w:sz w:val="24"/>
            <w:szCs w:val="24"/>
            <w:u w:val="single"/>
            <w:lang w:eastAsia="es-MX"/>
          </w:rPr>
          <w:t>http://edant.clarin.com/diario/1999/11/14/i-01802d.htm</w:t>
        </w:r>
      </w:hyperlink>
      <w:r w:rsidR="001E34D5" w:rsidRPr="001E34D5">
        <w:rPr>
          <w:rFonts w:ascii="Times" w:eastAsia="Times New Roman" w:hAnsi="Times" w:cs="Arial"/>
          <w:b/>
          <w:bCs/>
          <w:color w:val="222222"/>
          <w:sz w:val="24"/>
          <w:szCs w:val="24"/>
          <w:lang w:eastAsia="es-MX"/>
        </w:rPr>
        <w:br/>
      </w:r>
      <w:hyperlink r:id="rId20" w:tgtFrame="_blank" w:history="1">
        <w:r w:rsidR="001E34D5" w:rsidRPr="001E34D5">
          <w:rPr>
            <w:rFonts w:ascii="Times New Roman" w:eastAsia="Times New Roman" w:hAnsi="Times New Roman" w:cs="Times New Roman"/>
            <w:b/>
            <w:bCs/>
            <w:color w:val="0000FF"/>
            <w:sz w:val="24"/>
            <w:szCs w:val="24"/>
            <w:u w:val="single"/>
            <w:lang w:eastAsia="es-MX"/>
          </w:rPr>
          <w:t>http://pequelia.es/3192/ser-y-tener-escuelas-unitarias/</w:t>
        </w:r>
      </w:hyperlink>
      <w:r w:rsidR="001E34D5" w:rsidRPr="001E34D5">
        <w:rPr>
          <w:rFonts w:ascii="Times" w:eastAsia="Times New Roman" w:hAnsi="Times" w:cs="Arial"/>
          <w:b/>
          <w:bCs/>
          <w:color w:val="222222"/>
          <w:sz w:val="24"/>
          <w:szCs w:val="24"/>
          <w:lang w:eastAsia="es-MX"/>
        </w:rPr>
        <w:br/>
      </w:r>
      <w:hyperlink r:id="rId21" w:tgtFrame="_blank" w:history="1">
        <w:r w:rsidR="001E34D5" w:rsidRPr="001E34D5">
          <w:rPr>
            <w:rFonts w:ascii="Times New Roman" w:eastAsia="Times New Roman" w:hAnsi="Times New Roman" w:cs="Times New Roman"/>
            <w:b/>
            <w:bCs/>
            <w:color w:val="0000FF"/>
            <w:sz w:val="24"/>
            <w:szCs w:val="24"/>
            <w:u w:val="single"/>
            <w:lang w:eastAsia="es-MX"/>
          </w:rPr>
          <w:t>http://documentalesatonline.blogspot.com/2009/10/ser-y-tener-etre-et-avoir2002-nicolas.html</w:t>
        </w:r>
      </w:hyperlink>
      <w:r w:rsidR="001E34D5" w:rsidRPr="001E34D5">
        <w:rPr>
          <w:rFonts w:ascii="Times" w:eastAsia="Times New Roman" w:hAnsi="Times" w:cs="Arial"/>
          <w:b/>
          <w:bCs/>
          <w:color w:val="222222"/>
          <w:sz w:val="24"/>
          <w:szCs w:val="24"/>
          <w:lang w:eastAsia="es-MX"/>
        </w:rPr>
        <w:br/>
      </w:r>
      <w:r w:rsidR="001E34D5" w:rsidRPr="001E34D5">
        <w:rPr>
          <w:rFonts w:ascii="Times" w:eastAsia="Times New Roman" w:hAnsi="Times" w:cs="Arial"/>
          <w:b/>
          <w:bCs/>
          <w:color w:val="222222"/>
          <w:sz w:val="24"/>
          <w:szCs w:val="24"/>
          <w:lang w:eastAsia="es-MX"/>
        </w:rPr>
        <w:br/>
      </w:r>
      <w:r w:rsidR="001E34D5" w:rsidRPr="001E34D5">
        <w:rPr>
          <w:rFonts w:ascii="Times New Roman" w:eastAsia="Times New Roman" w:hAnsi="Times New Roman" w:cs="Times New Roman"/>
          <w:b/>
          <w:bCs/>
          <w:color w:val="222222"/>
          <w:sz w:val="23"/>
          <w:szCs w:val="23"/>
          <w:lang w:eastAsia="es-MX"/>
        </w:rPr>
        <w:t>Escuelas experimentales en Argentina</w:t>
      </w:r>
      <w:r>
        <w:rPr>
          <w:rFonts w:ascii="Times" w:eastAsia="Times New Roman" w:hAnsi="Times" w:cs="Arial"/>
          <w:b/>
          <w:bCs/>
          <w:color w:val="222222"/>
          <w:sz w:val="27"/>
          <w:szCs w:val="27"/>
          <w:lang w:eastAsia="es-MX"/>
        </w:rPr>
        <w:t>. Bajar</w:t>
      </w:r>
      <w:r w:rsidR="001E34D5" w:rsidRPr="001E34D5">
        <w:rPr>
          <w:rFonts w:ascii="Times New Roman" w:eastAsia="Times New Roman" w:hAnsi="Times New Roman" w:cs="Times New Roman"/>
          <w:b/>
          <w:bCs/>
          <w:color w:val="222222"/>
          <w:sz w:val="23"/>
          <w:szCs w:val="23"/>
          <w:lang w:eastAsia="es-MX"/>
        </w:rPr>
        <w:t xml:space="preserve"> informe del CIPPECC:</w:t>
      </w:r>
      <w:r w:rsidR="001E34D5" w:rsidRPr="001E34D5">
        <w:rPr>
          <w:rFonts w:ascii="Times New Roman" w:eastAsia="Times New Roman" w:hAnsi="Times New Roman" w:cs="Times New Roman"/>
          <w:b/>
          <w:bCs/>
          <w:color w:val="222222"/>
          <w:sz w:val="23"/>
          <w:szCs w:val="23"/>
          <w:lang w:eastAsia="es-MX"/>
        </w:rPr>
        <w:br/>
      </w:r>
      <w:hyperlink r:id="rId22" w:tgtFrame="_blank" w:history="1">
        <w:r w:rsidR="001E34D5" w:rsidRPr="001E34D5">
          <w:rPr>
            <w:rFonts w:ascii="Times New Roman" w:eastAsia="Times New Roman" w:hAnsi="Times New Roman" w:cs="Times New Roman"/>
            <w:b/>
            <w:bCs/>
            <w:color w:val="0000FF"/>
            <w:sz w:val="24"/>
            <w:szCs w:val="24"/>
            <w:u w:val="single"/>
            <w:lang w:eastAsia="es-MX"/>
          </w:rPr>
          <w:t>http://docs.google.com/viewer?a=v&amp;q=cache:gl4UY5BUvRIJ:cippec.org/files/documents/Otras%2520Publicaciones/InformeTierradelFuego.pdf+escuelas+experimentales+cippec&amp;hl=es&amp;gl=ar&amp;pid=bl&amp;srcid=ADGEESgkSuliYJGGq0jaerjWSdGMeFqTd3DVZR0NyErY2AlPMEw76VC99znCggNfb_c4WxyUfUnaXqLN7UIyhV4YkTpCKaxSO3bp7ZwvGjMN2tA0tJmcC4M_oh1nJkgqWcb2nkUgaUpV&amp;sig=AHIEtbSt6AzqtXFfgE89-WZgZnQbNH--yw</w:t>
        </w:r>
      </w:hyperlink>
      <w:r w:rsidR="001E34D5" w:rsidRPr="001E34D5">
        <w:rPr>
          <w:rFonts w:ascii="Times" w:eastAsia="Times New Roman" w:hAnsi="Times" w:cs="Arial"/>
          <w:b/>
          <w:bCs/>
          <w:color w:val="222222"/>
          <w:sz w:val="24"/>
          <w:szCs w:val="24"/>
          <w:lang w:eastAsia="es-MX"/>
        </w:rPr>
        <w:br/>
      </w:r>
    </w:p>
    <w:p w:rsidR="00C97366" w:rsidRPr="009270F2" w:rsidRDefault="001E34D5" w:rsidP="001E34D5">
      <w:pPr>
        <w:shd w:val="clear" w:color="auto" w:fill="FFFFFF"/>
        <w:spacing w:after="0" w:line="240" w:lineRule="auto"/>
        <w:rPr>
          <w:rFonts w:ascii="Times New Roman" w:eastAsia="Times New Roman" w:hAnsi="Times New Roman" w:cs="Times New Roman"/>
          <w:b/>
          <w:bCs/>
          <w:color w:val="222222"/>
          <w:sz w:val="24"/>
          <w:szCs w:val="24"/>
          <w:lang w:eastAsia="es-MX"/>
        </w:rPr>
      </w:pPr>
      <w:r>
        <w:rPr>
          <w:rFonts w:ascii="Times New Roman" w:eastAsia="Times New Roman" w:hAnsi="Times New Roman" w:cs="Times New Roman"/>
          <w:b/>
          <w:bCs/>
          <w:color w:val="222222"/>
          <w:sz w:val="23"/>
          <w:szCs w:val="23"/>
          <w:lang w:eastAsia="es-MX"/>
        </w:rPr>
        <w:t>E</w:t>
      </w:r>
      <w:r w:rsidRPr="001E34D5">
        <w:rPr>
          <w:rFonts w:ascii="Times New Roman" w:eastAsia="Times New Roman" w:hAnsi="Times New Roman" w:cs="Times New Roman"/>
          <w:b/>
          <w:bCs/>
          <w:color w:val="222222"/>
          <w:sz w:val="23"/>
          <w:szCs w:val="23"/>
          <w:lang w:eastAsia="es-MX"/>
        </w:rPr>
        <w:t>scuela experimental El pampero, en Mercedes (provincia de Buenos Aires):</w:t>
      </w:r>
      <w:r w:rsidRPr="001E34D5">
        <w:rPr>
          <w:rFonts w:ascii="Times" w:eastAsia="Times New Roman" w:hAnsi="Times" w:cs="Arial"/>
          <w:b/>
          <w:bCs/>
          <w:color w:val="222222"/>
          <w:sz w:val="27"/>
          <w:szCs w:val="27"/>
          <w:lang w:eastAsia="es-MX"/>
        </w:rPr>
        <w:br/>
      </w:r>
      <w:hyperlink r:id="rId23" w:tgtFrame="_blank" w:history="1">
        <w:r w:rsidRPr="001E34D5">
          <w:rPr>
            <w:rFonts w:ascii="Times New Roman" w:eastAsia="Times New Roman" w:hAnsi="Times New Roman" w:cs="Times New Roman"/>
            <w:b/>
            <w:bCs/>
            <w:color w:val="0000FF"/>
            <w:sz w:val="24"/>
            <w:szCs w:val="24"/>
            <w:u w:val="single"/>
            <w:lang w:eastAsia="es-MX"/>
          </w:rPr>
          <w:t>http://www.nuevocronista.com.ar/index.php/component/content/article/1814-el-arte-de-enseapar-de-otra-manera</w:t>
        </w:r>
      </w:hyperlink>
      <w:r w:rsidRPr="001E34D5">
        <w:rPr>
          <w:rFonts w:ascii="Times" w:eastAsia="Times New Roman" w:hAnsi="Times" w:cs="Arial"/>
          <w:b/>
          <w:bCs/>
          <w:color w:val="222222"/>
          <w:sz w:val="24"/>
          <w:szCs w:val="24"/>
          <w:lang w:eastAsia="es-MX"/>
        </w:rPr>
        <w:br/>
      </w:r>
      <w:hyperlink r:id="rId24" w:tgtFrame="_blank" w:history="1">
        <w:r w:rsidRPr="001E34D5">
          <w:rPr>
            <w:rFonts w:ascii="Times New Roman" w:eastAsia="Times New Roman" w:hAnsi="Times New Roman" w:cs="Times New Roman"/>
            <w:b/>
            <w:bCs/>
            <w:color w:val="0000FF"/>
            <w:sz w:val="24"/>
            <w:szCs w:val="24"/>
            <w:u w:val="single"/>
            <w:lang w:eastAsia="es-MX"/>
          </w:rPr>
          <w:t>http://www.facebook.com/group.php?gid=55151431821</w:t>
        </w:r>
      </w:hyperlink>
      <w:r w:rsidRPr="001E34D5">
        <w:rPr>
          <w:rFonts w:ascii="Times" w:eastAsia="Times New Roman" w:hAnsi="Times" w:cs="Arial"/>
          <w:b/>
          <w:bCs/>
          <w:color w:val="222222"/>
          <w:sz w:val="27"/>
          <w:szCs w:val="27"/>
          <w:lang w:eastAsia="es-MX"/>
        </w:rPr>
        <w:br/>
      </w:r>
      <w:r w:rsidRPr="001E34D5">
        <w:rPr>
          <w:rFonts w:ascii="Times" w:eastAsia="Times New Roman" w:hAnsi="Times" w:cs="Arial"/>
          <w:b/>
          <w:bCs/>
          <w:color w:val="222222"/>
          <w:sz w:val="27"/>
          <w:szCs w:val="27"/>
          <w:lang w:eastAsia="es-MX"/>
        </w:rPr>
        <w:br/>
      </w:r>
      <w:r w:rsidRPr="001E34D5">
        <w:rPr>
          <w:rFonts w:ascii="Times New Roman" w:eastAsia="Times New Roman" w:hAnsi="Times New Roman" w:cs="Times New Roman"/>
          <w:b/>
          <w:bCs/>
          <w:color w:val="222222"/>
          <w:sz w:val="23"/>
          <w:szCs w:val="23"/>
          <w:lang w:eastAsia="es-MX"/>
        </w:rPr>
        <w:t>Escuelas democráticas</w:t>
      </w:r>
      <w:r w:rsidR="009270F2">
        <w:rPr>
          <w:rFonts w:ascii="Times" w:eastAsia="Times New Roman" w:hAnsi="Times" w:cs="Arial"/>
          <w:b/>
          <w:bCs/>
          <w:color w:val="222222"/>
          <w:sz w:val="27"/>
          <w:szCs w:val="27"/>
          <w:lang w:eastAsia="es-MX"/>
        </w:rPr>
        <w:t xml:space="preserve">. </w:t>
      </w:r>
      <w:r w:rsidRPr="001E34D5">
        <w:rPr>
          <w:rFonts w:ascii="Times New Roman" w:eastAsia="Times New Roman" w:hAnsi="Times New Roman" w:cs="Times New Roman"/>
          <w:b/>
          <w:bCs/>
          <w:color w:val="222222"/>
          <w:sz w:val="23"/>
          <w:szCs w:val="23"/>
          <w:lang w:eastAsia="es-MX"/>
        </w:rPr>
        <w:t>Más información</w:t>
      </w:r>
      <w:r w:rsidRPr="001E34D5">
        <w:rPr>
          <w:rFonts w:ascii="Times New Roman" w:eastAsia="Times New Roman" w:hAnsi="Times New Roman" w:cs="Times New Roman"/>
          <w:b/>
          <w:bCs/>
          <w:color w:val="222222"/>
          <w:sz w:val="24"/>
          <w:szCs w:val="24"/>
          <w:lang w:eastAsia="es-MX"/>
        </w:rPr>
        <w:t xml:space="preserve">: </w:t>
      </w:r>
      <w:hyperlink r:id="rId25" w:tgtFrame="_blank" w:history="1">
        <w:r w:rsidRPr="001E34D5">
          <w:rPr>
            <w:rFonts w:ascii="Times New Roman" w:eastAsia="Times New Roman" w:hAnsi="Times New Roman" w:cs="Times New Roman"/>
            <w:b/>
            <w:bCs/>
            <w:color w:val="0000FF"/>
            <w:sz w:val="24"/>
            <w:szCs w:val="24"/>
            <w:u w:val="single"/>
            <w:lang w:eastAsia="es-MX"/>
          </w:rPr>
          <w:t>http://www.eudec.org/democratic-education/</w:t>
        </w:r>
      </w:hyperlink>
      <w:r w:rsidRPr="001E34D5">
        <w:rPr>
          <w:rFonts w:ascii="Times" w:eastAsia="Times New Roman" w:hAnsi="Times" w:cs="Arial"/>
          <w:b/>
          <w:bCs/>
          <w:color w:val="222222"/>
          <w:sz w:val="24"/>
          <w:szCs w:val="24"/>
          <w:lang w:eastAsia="es-MX"/>
        </w:rPr>
        <w:br/>
      </w:r>
      <w:hyperlink r:id="rId26" w:tgtFrame="_blank" w:history="1">
        <w:r w:rsidRPr="001E34D5">
          <w:rPr>
            <w:rFonts w:ascii="Times New Roman" w:eastAsia="Times New Roman" w:hAnsi="Times New Roman" w:cs="Times New Roman"/>
            <w:b/>
            <w:bCs/>
            <w:color w:val="0000FF"/>
            <w:sz w:val="24"/>
            <w:szCs w:val="24"/>
            <w:u w:val="single"/>
            <w:lang w:eastAsia="es-MX"/>
          </w:rPr>
          <w:t>http://democraticschoolgoldenbay.info/</w:t>
        </w:r>
      </w:hyperlink>
      <w:r w:rsidRPr="001E34D5">
        <w:rPr>
          <w:rFonts w:ascii="Times" w:eastAsia="Times New Roman" w:hAnsi="Times" w:cs="Arial"/>
          <w:b/>
          <w:bCs/>
          <w:color w:val="222222"/>
          <w:sz w:val="24"/>
          <w:szCs w:val="24"/>
          <w:lang w:eastAsia="es-MX"/>
        </w:rPr>
        <w:br/>
      </w:r>
      <w:r w:rsidRPr="001E34D5">
        <w:rPr>
          <w:rFonts w:ascii="Times" w:eastAsia="Times New Roman" w:hAnsi="Times" w:cs="Arial"/>
          <w:b/>
          <w:bCs/>
          <w:color w:val="222222"/>
          <w:sz w:val="24"/>
          <w:szCs w:val="24"/>
          <w:lang w:eastAsia="es-MX"/>
        </w:rPr>
        <w:br/>
      </w:r>
      <w:r w:rsidRPr="001E34D5">
        <w:rPr>
          <w:rFonts w:ascii="Times New Roman" w:eastAsia="Times New Roman" w:hAnsi="Times New Roman" w:cs="Times New Roman"/>
          <w:b/>
          <w:bCs/>
          <w:color w:val="222222"/>
          <w:sz w:val="23"/>
          <w:szCs w:val="23"/>
          <w:lang w:eastAsia="es-MX"/>
        </w:rPr>
        <w:t>Summerhill</w:t>
      </w:r>
      <w:r w:rsidRPr="001E34D5">
        <w:rPr>
          <w:rFonts w:ascii="Times" w:eastAsia="Times New Roman" w:hAnsi="Times" w:cs="Arial"/>
          <w:b/>
          <w:bCs/>
          <w:color w:val="222222"/>
          <w:sz w:val="27"/>
          <w:szCs w:val="27"/>
          <w:lang w:eastAsia="es-MX"/>
        </w:rPr>
        <w:br/>
      </w:r>
      <w:r w:rsidRPr="001E34D5">
        <w:rPr>
          <w:rFonts w:ascii="Times New Roman" w:eastAsia="Times New Roman" w:hAnsi="Times New Roman" w:cs="Times New Roman"/>
          <w:b/>
          <w:bCs/>
          <w:color w:val="222222"/>
          <w:sz w:val="23"/>
          <w:szCs w:val="23"/>
          <w:lang w:eastAsia="es-MX"/>
        </w:rPr>
        <w:t>Creada en 1921 en Suffolk, Inglaterra. La web (en inglés):</w:t>
      </w:r>
    </w:p>
    <w:p w:rsidR="009270F2" w:rsidRDefault="009270F2" w:rsidP="001E34D5">
      <w:pPr>
        <w:shd w:val="clear" w:color="auto" w:fill="FFFFFF"/>
        <w:spacing w:after="0" w:line="240" w:lineRule="auto"/>
        <w:rPr>
          <w:rFonts w:ascii="Times" w:eastAsia="Times New Roman" w:hAnsi="Times" w:cs="Arial"/>
          <w:b/>
          <w:bCs/>
          <w:color w:val="222222"/>
          <w:sz w:val="24"/>
          <w:szCs w:val="24"/>
          <w:lang w:eastAsia="es-MX"/>
        </w:rPr>
      </w:pPr>
      <w:hyperlink r:id="rId27" w:tgtFrame="_blank" w:history="1">
        <w:r w:rsidR="001E34D5" w:rsidRPr="001E34D5">
          <w:rPr>
            <w:rFonts w:ascii="Times New Roman" w:eastAsia="Times New Roman" w:hAnsi="Times New Roman" w:cs="Times New Roman"/>
            <w:b/>
            <w:bCs/>
            <w:color w:val="0000FF"/>
            <w:sz w:val="24"/>
            <w:szCs w:val="24"/>
            <w:u w:val="single"/>
            <w:lang w:eastAsia="es-MX"/>
          </w:rPr>
          <w:t>http://www.summerhillschool.co.uk/</w:t>
        </w:r>
      </w:hyperlink>
      <w:r w:rsidR="001E34D5" w:rsidRPr="001E34D5">
        <w:rPr>
          <w:rFonts w:ascii="Times" w:eastAsia="Times New Roman" w:hAnsi="Times" w:cs="Arial"/>
          <w:b/>
          <w:bCs/>
          <w:color w:val="222222"/>
          <w:sz w:val="24"/>
          <w:szCs w:val="24"/>
          <w:lang w:eastAsia="es-MX"/>
        </w:rPr>
        <w:br/>
      </w:r>
      <w:r w:rsidR="001E34D5" w:rsidRPr="001E34D5">
        <w:rPr>
          <w:rFonts w:ascii="Times" w:eastAsia="Times New Roman" w:hAnsi="Times" w:cs="Arial"/>
          <w:b/>
          <w:bCs/>
          <w:color w:val="222222"/>
          <w:sz w:val="27"/>
          <w:szCs w:val="27"/>
          <w:lang w:eastAsia="es-MX"/>
        </w:rPr>
        <w:br/>
      </w:r>
      <w:r w:rsidR="001E34D5" w:rsidRPr="001E34D5">
        <w:rPr>
          <w:rFonts w:ascii="Times New Roman" w:eastAsia="Times New Roman" w:hAnsi="Times New Roman" w:cs="Times New Roman"/>
          <w:b/>
          <w:bCs/>
          <w:color w:val="222222"/>
          <w:sz w:val="23"/>
          <w:szCs w:val="23"/>
          <w:lang w:eastAsia="es-MX"/>
        </w:rPr>
        <w:t>Pedagogía 3000</w:t>
      </w:r>
      <w:r w:rsidR="001E34D5" w:rsidRPr="001E34D5">
        <w:rPr>
          <w:rFonts w:ascii="Times" w:eastAsia="Times New Roman" w:hAnsi="Times" w:cs="Arial"/>
          <w:b/>
          <w:bCs/>
          <w:color w:val="222222"/>
          <w:sz w:val="27"/>
          <w:szCs w:val="27"/>
          <w:lang w:eastAsia="es-MX"/>
        </w:rPr>
        <w:br/>
      </w:r>
      <w:hyperlink r:id="rId28" w:tgtFrame="_blank" w:history="1">
        <w:r w:rsidR="001E34D5" w:rsidRPr="001E34D5">
          <w:rPr>
            <w:rFonts w:ascii="Times New Roman" w:eastAsia="Times New Roman" w:hAnsi="Times New Roman" w:cs="Times New Roman"/>
            <w:b/>
            <w:bCs/>
            <w:color w:val="0000FF"/>
            <w:sz w:val="24"/>
            <w:szCs w:val="24"/>
            <w:u w:val="single"/>
            <w:lang w:eastAsia="es-MX"/>
          </w:rPr>
          <w:t>www.pedagooogia3000.info</w:t>
        </w:r>
      </w:hyperlink>
      <w:r w:rsidR="001E34D5" w:rsidRPr="001E34D5">
        <w:rPr>
          <w:rFonts w:ascii="Times New Roman" w:eastAsia="Times New Roman" w:hAnsi="Times New Roman" w:cs="Times New Roman"/>
          <w:b/>
          <w:bCs/>
          <w:color w:val="222222"/>
          <w:sz w:val="24"/>
          <w:szCs w:val="24"/>
          <w:lang w:eastAsia="es-MX"/>
        </w:rPr>
        <w:t xml:space="preserve"> </w:t>
      </w:r>
      <w:r>
        <w:rPr>
          <w:rFonts w:ascii="Times" w:eastAsia="Times New Roman" w:hAnsi="Times" w:cs="Arial"/>
          <w:b/>
          <w:bCs/>
          <w:color w:val="222222"/>
          <w:sz w:val="24"/>
          <w:szCs w:val="24"/>
          <w:lang w:eastAsia="es-MX"/>
        </w:rPr>
        <w:t xml:space="preserve">            </w:t>
      </w:r>
      <w:hyperlink r:id="rId29" w:tgtFrame="_blank" w:history="1">
        <w:r w:rsidR="001E34D5" w:rsidRPr="001E34D5">
          <w:rPr>
            <w:rFonts w:ascii="Times New Roman" w:eastAsia="Times New Roman" w:hAnsi="Times New Roman" w:cs="Times New Roman"/>
            <w:b/>
            <w:bCs/>
            <w:color w:val="0000FF"/>
            <w:sz w:val="24"/>
            <w:szCs w:val="24"/>
            <w:u w:val="single"/>
            <w:lang w:eastAsia="es-MX"/>
          </w:rPr>
          <w:t>http://www.youtube.com/watch?v=WzokZqq7r-U</w:t>
        </w:r>
      </w:hyperlink>
      <w:r w:rsidR="001E34D5" w:rsidRPr="001E34D5">
        <w:rPr>
          <w:rFonts w:ascii="Times" w:eastAsia="Times New Roman" w:hAnsi="Times" w:cs="Arial"/>
          <w:b/>
          <w:bCs/>
          <w:color w:val="222222"/>
          <w:sz w:val="27"/>
          <w:szCs w:val="27"/>
          <w:lang w:eastAsia="es-MX"/>
        </w:rPr>
        <w:br/>
      </w:r>
      <w:r w:rsidR="001E34D5" w:rsidRPr="001E34D5">
        <w:rPr>
          <w:rFonts w:ascii="Times" w:eastAsia="Times New Roman" w:hAnsi="Times" w:cs="Arial"/>
          <w:b/>
          <w:bCs/>
          <w:color w:val="222222"/>
          <w:sz w:val="27"/>
          <w:szCs w:val="27"/>
          <w:lang w:eastAsia="es-MX"/>
        </w:rPr>
        <w:br/>
      </w:r>
      <w:r w:rsidR="001E34D5" w:rsidRPr="001E34D5">
        <w:rPr>
          <w:rFonts w:ascii="Times New Roman" w:eastAsia="Times New Roman" w:hAnsi="Times New Roman" w:cs="Times New Roman"/>
          <w:b/>
          <w:bCs/>
          <w:color w:val="222222"/>
          <w:sz w:val="23"/>
          <w:szCs w:val="23"/>
          <w:lang w:eastAsia="es-MX"/>
        </w:rPr>
        <w:t>Jardines autogestionados España</w:t>
      </w:r>
      <w:r w:rsidR="001E34D5" w:rsidRPr="001E34D5">
        <w:rPr>
          <w:rFonts w:ascii="Times" w:eastAsia="Times New Roman" w:hAnsi="Times" w:cs="Arial"/>
          <w:b/>
          <w:bCs/>
          <w:color w:val="222222"/>
          <w:sz w:val="27"/>
          <w:szCs w:val="27"/>
          <w:lang w:eastAsia="es-MX"/>
        </w:rPr>
        <w:br/>
      </w:r>
      <w:hyperlink r:id="rId30" w:tgtFrame="_blank" w:history="1">
        <w:r w:rsidR="001E34D5" w:rsidRPr="001E34D5">
          <w:rPr>
            <w:rFonts w:ascii="Times New Roman" w:eastAsia="Times New Roman" w:hAnsi="Times New Roman" w:cs="Times New Roman"/>
            <w:b/>
            <w:bCs/>
            <w:color w:val="0000FF"/>
            <w:sz w:val="24"/>
            <w:szCs w:val="24"/>
            <w:u w:val="single"/>
            <w:lang w:eastAsia="es-MX"/>
          </w:rPr>
          <w:t>http://www.canalsolidario.org/noticia/montemos-la-guarde-que-queremos/22578?utm_medium=email&amp;utm_campaign=boletin&amp;utm_source=semanalCSO</w:t>
        </w:r>
      </w:hyperlink>
      <w:r w:rsidR="001E34D5" w:rsidRPr="001E34D5">
        <w:rPr>
          <w:rFonts w:ascii="Times" w:eastAsia="Times New Roman" w:hAnsi="Times" w:cs="Arial"/>
          <w:b/>
          <w:bCs/>
          <w:color w:val="222222"/>
          <w:sz w:val="24"/>
          <w:szCs w:val="24"/>
          <w:lang w:eastAsia="es-MX"/>
        </w:rPr>
        <w:br/>
      </w:r>
      <w:r w:rsidR="001E34D5" w:rsidRPr="001E34D5">
        <w:rPr>
          <w:rFonts w:ascii="Times" w:eastAsia="Times New Roman" w:hAnsi="Times" w:cs="Arial"/>
          <w:b/>
          <w:bCs/>
          <w:color w:val="222222"/>
          <w:sz w:val="24"/>
          <w:szCs w:val="24"/>
          <w:lang w:eastAsia="es-MX"/>
        </w:rPr>
        <w:br/>
      </w:r>
      <w:r w:rsidR="001E34D5" w:rsidRPr="001E34D5">
        <w:rPr>
          <w:rFonts w:ascii="Times New Roman" w:eastAsia="Times New Roman" w:hAnsi="Times New Roman" w:cs="Times New Roman"/>
          <w:b/>
          <w:bCs/>
          <w:color w:val="222222"/>
          <w:sz w:val="23"/>
          <w:szCs w:val="23"/>
          <w:lang w:eastAsia="es-MX"/>
        </w:rPr>
        <w:t>La “escuela serena” de las hermanas Cossettini en Argentina</w:t>
      </w:r>
      <w:r w:rsidR="001E34D5" w:rsidRPr="001E34D5">
        <w:rPr>
          <w:rFonts w:ascii="Times" w:eastAsia="Times New Roman" w:hAnsi="Times" w:cs="Arial"/>
          <w:b/>
          <w:bCs/>
          <w:color w:val="222222"/>
          <w:sz w:val="27"/>
          <w:szCs w:val="27"/>
          <w:lang w:eastAsia="es-MX"/>
        </w:rPr>
        <w:br/>
      </w:r>
      <w:hyperlink r:id="rId31" w:history="1">
        <w:r w:rsidRPr="00413227">
          <w:rPr>
            <w:rStyle w:val="Hipervnculo"/>
            <w:rFonts w:ascii="Times New Roman" w:eastAsia="Times New Roman" w:hAnsi="Times New Roman" w:cs="Times New Roman"/>
            <w:b/>
            <w:bCs/>
            <w:sz w:val="24"/>
            <w:szCs w:val="24"/>
            <w:lang w:eastAsia="es-MX"/>
          </w:rPr>
          <w:t>http://www.coopolgacossettini.com.ar/index.php?option=com_content&amp;task=view&amp;id=42&amp;Itemid=48</w:t>
        </w:r>
      </w:hyperlink>
      <w:r w:rsidR="001E34D5" w:rsidRPr="001E34D5">
        <w:rPr>
          <w:rFonts w:ascii="Times New Roman" w:eastAsia="Times New Roman" w:hAnsi="Times New Roman" w:cs="Times New Roman"/>
          <w:b/>
          <w:bCs/>
          <w:color w:val="222222"/>
          <w:sz w:val="24"/>
          <w:szCs w:val="24"/>
          <w:lang w:eastAsia="es-MX"/>
        </w:rPr>
        <w:t xml:space="preserve"> </w:t>
      </w:r>
      <w:r w:rsidR="001E34D5" w:rsidRPr="001E34D5">
        <w:rPr>
          <w:rFonts w:ascii="Times" w:eastAsia="Times New Roman" w:hAnsi="Times" w:cs="Arial"/>
          <w:b/>
          <w:bCs/>
          <w:color w:val="222222"/>
          <w:sz w:val="24"/>
          <w:szCs w:val="24"/>
          <w:lang w:eastAsia="es-MX"/>
        </w:rPr>
        <w:br/>
      </w:r>
      <w:hyperlink r:id="rId32" w:tgtFrame="_blank" w:history="1">
        <w:r w:rsidR="001E34D5" w:rsidRPr="001E34D5">
          <w:rPr>
            <w:rFonts w:ascii="Times New Roman" w:eastAsia="Times New Roman" w:hAnsi="Times New Roman" w:cs="Times New Roman"/>
            <w:b/>
            <w:bCs/>
            <w:color w:val="0000FF"/>
            <w:sz w:val="24"/>
            <w:szCs w:val="24"/>
            <w:u w:val="single"/>
            <w:lang w:eastAsia="es-MX"/>
          </w:rPr>
          <w:t>www.irice-conicet.gov.ar/cossettini/Textos/A_Paccotti.pdf</w:t>
        </w:r>
      </w:hyperlink>
      <w:r w:rsidR="001E34D5" w:rsidRPr="001E34D5">
        <w:rPr>
          <w:rFonts w:ascii="Times New Roman" w:eastAsia="Times New Roman" w:hAnsi="Times New Roman" w:cs="Times New Roman"/>
          <w:b/>
          <w:bCs/>
          <w:color w:val="222222"/>
          <w:sz w:val="24"/>
          <w:szCs w:val="24"/>
          <w:lang w:eastAsia="es-MX"/>
        </w:rPr>
        <w:t xml:space="preserve"> </w:t>
      </w:r>
      <w:r w:rsidR="001E34D5" w:rsidRPr="001E34D5">
        <w:rPr>
          <w:rFonts w:ascii="Times" w:eastAsia="Times New Roman" w:hAnsi="Times" w:cs="Arial"/>
          <w:b/>
          <w:bCs/>
          <w:color w:val="222222"/>
          <w:sz w:val="24"/>
          <w:szCs w:val="24"/>
          <w:lang w:eastAsia="es-MX"/>
        </w:rPr>
        <w:br/>
      </w:r>
      <w:hyperlink r:id="rId33" w:tgtFrame="_blank" w:history="1">
        <w:r w:rsidR="001E34D5" w:rsidRPr="001E34D5">
          <w:rPr>
            <w:rFonts w:ascii="Times New Roman" w:eastAsia="Times New Roman" w:hAnsi="Times New Roman" w:cs="Times New Roman"/>
            <w:b/>
            <w:bCs/>
            <w:color w:val="0000FF"/>
            <w:sz w:val="24"/>
            <w:szCs w:val="24"/>
            <w:u w:val="single"/>
            <w:lang w:eastAsia="es-MX"/>
          </w:rPr>
          <w:t>www.fchst.unlpam.edu.ar/iciels/155.pdf</w:t>
        </w:r>
      </w:hyperlink>
      <w:r w:rsidR="001E34D5" w:rsidRPr="001E34D5">
        <w:rPr>
          <w:rFonts w:ascii="Times New Roman" w:eastAsia="Times New Roman" w:hAnsi="Times New Roman" w:cs="Times New Roman"/>
          <w:b/>
          <w:bCs/>
          <w:color w:val="222222"/>
          <w:sz w:val="24"/>
          <w:szCs w:val="24"/>
          <w:lang w:eastAsia="es-MX"/>
        </w:rPr>
        <w:t xml:space="preserve"> </w:t>
      </w:r>
      <w:r w:rsidR="001E34D5" w:rsidRPr="001E34D5">
        <w:rPr>
          <w:rFonts w:ascii="Times" w:eastAsia="Times New Roman" w:hAnsi="Times" w:cs="Arial"/>
          <w:b/>
          <w:bCs/>
          <w:color w:val="222222"/>
          <w:sz w:val="24"/>
          <w:szCs w:val="24"/>
          <w:lang w:eastAsia="es-MX"/>
        </w:rPr>
        <w:br/>
      </w:r>
      <w:hyperlink r:id="rId34" w:tgtFrame="_blank" w:history="1">
        <w:r w:rsidR="001E34D5" w:rsidRPr="001E34D5">
          <w:rPr>
            <w:rFonts w:ascii="Times New Roman" w:eastAsia="Times New Roman" w:hAnsi="Times New Roman" w:cs="Times New Roman"/>
            <w:b/>
            <w:bCs/>
            <w:color w:val="0000FF"/>
            <w:sz w:val="24"/>
            <w:szCs w:val="24"/>
            <w:u w:val="single"/>
            <w:lang w:eastAsia="es-MX"/>
          </w:rPr>
          <w:t>http://www.youtube.com/watch?v=GGvZunMcZnY</w:t>
        </w:r>
      </w:hyperlink>
      <w:r w:rsidR="001E34D5" w:rsidRPr="001E34D5">
        <w:rPr>
          <w:rFonts w:ascii="Times New Roman" w:eastAsia="Times New Roman" w:hAnsi="Times New Roman" w:cs="Times New Roman"/>
          <w:b/>
          <w:bCs/>
          <w:color w:val="222222"/>
          <w:sz w:val="24"/>
          <w:szCs w:val="24"/>
          <w:lang w:eastAsia="es-MX"/>
        </w:rPr>
        <w:t xml:space="preserve"> </w:t>
      </w:r>
      <w:r w:rsidR="001E34D5" w:rsidRPr="001E34D5">
        <w:rPr>
          <w:rFonts w:ascii="Times" w:eastAsia="Times New Roman" w:hAnsi="Times" w:cs="Arial"/>
          <w:b/>
          <w:bCs/>
          <w:color w:val="222222"/>
          <w:sz w:val="24"/>
          <w:szCs w:val="24"/>
          <w:lang w:eastAsia="es-MX"/>
        </w:rPr>
        <w:br/>
      </w:r>
      <w:r w:rsidR="001E34D5" w:rsidRPr="001E34D5">
        <w:rPr>
          <w:rFonts w:ascii="Times New Roman" w:eastAsia="Times New Roman" w:hAnsi="Times New Roman" w:cs="Times New Roman"/>
          <w:b/>
          <w:bCs/>
          <w:color w:val="222222"/>
          <w:sz w:val="23"/>
          <w:szCs w:val="23"/>
          <w:lang w:eastAsia="es-MX"/>
        </w:rPr>
        <w:br/>
        <w:t>Educación popular</w:t>
      </w:r>
      <w:r w:rsidR="001E34D5" w:rsidRPr="001E34D5">
        <w:rPr>
          <w:rFonts w:ascii="Times" w:eastAsia="Times New Roman" w:hAnsi="Times" w:cs="Arial"/>
          <w:b/>
          <w:bCs/>
          <w:color w:val="222222"/>
          <w:sz w:val="27"/>
          <w:szCs w:val="27"/>
          <w:lang w:eastAsia="es-MX"/>
        </w:rPr>
        <w:br/>
      </w:r>
      <w:hyperlink r:id="rId35" w:tgtFrame="_blank" w:history="1">
        <w:r w:rsidR="001E34D5" w:rsidRPr="001E34D5">
          <w:rPr>
            <w:rFonts w:ascii="Times New Roman" w:eastAsia="Times New Roman" w:hAnsi="Times New Roman" w:cs="Times New Roman"/>
            <w:b/>
            <w:bCs/>
            <w:color w:val="0000FF"/>
            <w:sz w:val="24"/>
            <w:szCs w:val="24"/>
            <w:u w:val="single"/>
            <w:lang w:eastAsia="es-MX"/>
          </w:rPr>
          <w:t>www.fundaciongentenueva.org.ar/.../la_educacion_popular_como_tarea_constitutiva.doc</w:t>
        </w:r>
      </w:hyperlink>
    </w:p>
    <w:p w:rsidR="00D2782D" w:rsidRDefault="009270F2" w:rsidP="001E34D5">
      <w:pPr>
        <w:shd w:val="clear" w:color="auto" w:fill="FFFFFF"/>
        <w:spacing w:after="0" w:line="240" w:lineRule="auto"/>
        <w:rPr>
          <w:rFonts w:ascii="Times New Roman" w:eastAsia="Times New Roman" w:hAnsi="Times New Roman" w:cs="Times New Roman"/>
          <w:b/>
          <w:bCs/>
          <w:color w:val="222222"/>
          <w:sz w:val="23"/>
          <w:szCs w:val="23"/>
          <w:lang w:eastAsia="es-MX"/>
        </w:rPr>
      </w:pPr>
      <w:hyperlink r:id="rId36" w:tgtFrame="_blank" w:history="1">
        <w:r w:rsidR="001E34D5" w:rsidRPr="001E34D5">
          <w:rPr>
            <w:rFonts w:ascii="Times New Roman" w:eastAsia="Times New Roman" w:hAnsi="Times New Roman" w:cs="Times New Roman"/>
            <w:b/>
            <w:bCs/>
            <w:color w:val="0000FF"/>
            <w:sz w:val="24"/>
            <w:szCs w:val="24"/>
            <w:u w:val="single"/>
            <w:lang w:eastAsia="es-MX"/>
          </w:rPr>
          <w:t>http://www.cedepo.org.ar/</w:t>
        </w:r>
      </w:hyperlink>
      <w:r w:rsidR="001E34D5" w:rsidRPr="001E34D5">
        <w:rPr>
          <w:rFonts w:ascii="Times" w:eastAsia="Times New Roman" w:hAnsi="Times" w:cs="Arial"/>
          <w:b/>
          <w:bCs/>
          <w:color w:val="222222"/>
          <w:sz w:val="24"/>
          <w:szCs w:val="24"/>
          <w:lang w:eastAsia="es-MX"/>
        </w:rPr>
        <w:br/>
      </w:r>
      <w:r w:rsidR="001E34D5" w:rsidRPr="001E34D5">
        <w:rPr>
          <w:rFonts w:ascii="Times" w:eastAsia="Times New Roman" w:hAnsi="Times" w:cs="Arial"/>
          <w:b/>
          <w:bCs/>
          <w:color w:val="222222"/>
          <w:sz w:val="24"/>
          <w:szCs w:val="24"/>
          <w:lang w:eastAsia="es-MX"/>
        </w:rPr>
        <w:br/>
      </w:r>
    </w:p>
    <w:p w:rsidR="00D2782D" w:rsidRDefault="001E34D5" w:rsidP="001E34D5">
      <w:pPr>
        <w:shd w:val="clear" w:color="auto" w:fill="FFFFFF"/>
        <w:spacing w:after="0" w:line="240" w:lineRule="auto"/>
        <w:rPr>
          <w:rFonts w:ascii="Times" w:eastAsia="Times New Roman" w:hAnsi="Times" w:cs="Arial"/>
          <w:b/>
          <w:bCs/>
          <w:color w:val="222222"/>
          <w:sz w:val="27"/>
          <w:szCs w:val="27"/>
          <w:lang w:eastAsia="es-MX"/>
        </w:rPr>
      </w:pPr>
      <w:r w:rsidRPr="001E34D5">
        <w:rPr>
          <w:rFonts w:ascii="Times New Roman" w:eastAsia="Times New Roman" w:hAnsi="Times New Roman" w:cs="Times New Roman"/>
          <w:b/>
          <w:bCs/>
          <w:color w:val="222222"/>
          <w:sz w:val="23"/>
          <w:szCs w:val="23"/>
          <w:lang w:eastAsia="es-MX"/>
        </w:rPr>
        <w:lastRenderedPageBreak/>
        <w:t>Escuelas Reggio, Emilia (Italia) –Inspiradas en Loris Malaguzzi</w:t>
      </w:r>
    </w:p>
    <w:p w:rsidR="001E34D5" w:rsidRDefault="009270F2" w:rsidP="001E34D5">
      <w:pPr>
        <w:shd w:val="clear" w:color="auto" w:fill="FFFFFF"/>
        <w:spacing w:after="0" w:line="240" w:lineRule="auto"/>
        <w:rPr>
          <w:rFonts w:ascii="Times New Roman" w:eastAsia="Times New Roman" w:hAnsi="Times New Roman" w:cs="Times New Roman"/>
          <w:b/>
          <w:bCs/>
          <w:color w:val="222222"/>
          <w:sz w:val="23"/>
          <w:szCs w:val="23"/>
          <w:lang w:eastAsia="es-MX"/>
        </w:rPr>
      </w:pPr>
      <w:hyperlink r:id="rId37" w:tgtFrame="_blank" w:history="1">
        <w:r w:rsidR="001E34D5" w:rsidRPr="001E34D5">
          <w:rPr>
            <w:rFonts w:ascii="Times New Roman" w:eastAsia="Times New Roman" w:hAnsi="Times New Roman" w:cs="Times New Roman"/>
            <w:b/>
            <w:bCs/>
            <w:color w:val="0000FF"/>
            <w:sz w:val="24"/>
            <w:szCs w:val="24"/>
            <w:u w:val="single"/>
            <w:lang w:eastAsia="es-MX"/>
          </w:rPr>
          <w:t>http://www.educared.org.ar/infanciaenred/elgloborojo/periscopio/2006_06/03.asp</w:t>
        </w:r>
      </w:hyperlink>
      <w:r w:rsidR="001E34D5" w:rsidRPr="001E34D5">
        <w:rPr>
          <w:rFonts w:ascii="Times New Roman" w:eastAsia="Times New Roman" w:hAnsi="Times New Roman" w:cs="Times New Roman"/>
          <w:b/>
          <w:bCs/>
          <w:color w:val="222222"/>
          <w:sz w:val="24"/>
          <w:szCs w:val="24"/>
          <w:lang w:eastAsia="es-MX"/>
        </w:rPr>
        <w:t xml:space="preserve"> </w:t>
      </w:r>
      <w:r w:rsidR="001E34D5" w:rsidRPr="001E34D5">
        <w:rPr>
          <w:rFonts w:ascii="Times" w:eastAsia="Times New Roman" w:hAnsi="Times" w:cs="Arial"/>
          <w:b/>
          <w:bCs/>
          <w:color w:val="222222"/>
          <w:sz w:val="24"/>
          <w:szCs w:val="24"/>
          <w:lang w:eastAsia="es-MX"/>
        </w:rPr>
        <w:br/>
      </w:r>
      <w:hyperlink r:id="rId38" w:tgtFrame="_blank" w:history="1">
        <w:r w:rsidR="001E34D5" w:rsidRPr="001E34D5">
          <w:rPr>
            <w:rFonts w:ascii="Times New Roman" w:eastAsia="Times New Roman" w:hAnsi="Times New Roman" w:cs="Times New Roman"/>
            <w:b/>
            <w:bCs/>
            <w:color w:val="0000FF"/>
            <w:sz w:val="24"/>
            <w:szCs w:val="24"/>
            <w:u w:val="single"/>
            <w:lang w:eastAsia="es-MX"/>
          </w:rPr>
          <w:t>www.reggiochildren.it</w:t>
        </w:r>
      </w:hyperlink>
      <w:r w:rsidR="001E34D5" w:rsidRPr="001E34D5">
        <w:rPr>
          <w:rFonts w:ascii="Times New Roman" w:eastAsia="Times New Roman" w:hAnsi="Times New Roman" w:cs="Times New Roman"/>
          <w:b/>
          <w:bCs/>
          <w:color w:val="222222"/>
          <w:sz w:val="24"/>
          <w:szCs w:val="24"/>
          <w:lang w:eastAsia="es-MX"/>
        </w:rPr>
        <w:t xml:space="preserve"> </w:t>
      </w:r>
      <w:r w:rsidR="001E34D5" w:rsidRPr="001E34D5">
        <w:rPr>
          <w:rFonts w:ascii="Times" w:eastAsia="Times New Roman" w:hAnsi="Times" w:cs="Arial"/>
          <w:b/>
          <w:bCs/>
          <w:color w:val="222222"/>
          <w:sz w:val="24"/>
          <w:szCs w:val="24"/>
          <w:lang w:eastAsia="es-MX"/>
        </w:rPr>
        <w:br/>
      </w:r>
    </w:p>
    <w:p w:rsidR="009270F2" w:rsidRDefault="001E34D5" w:rsidP="001E34D5">
      <w:pPr>
        <w:shd w:val="clear" w:color="auto" w:fill="FFFFFF"/>
        <w:spacing w:after="0" w:line="240" w:lineRule="auto"/>
        <w:rPr>
          <w:rFonts w:ascii="Times New Roman" w:eastAsia="Times New Roman" w:hAnsi="Times New Roman" w:cs="Times New Roman"/>
          <w:b/>
          <w:bCs/>
          <w:color w:val="222222"/>
          <w:sz w:val="23"/>
          <w:szCs w:val="23"/>
          <w:lang w:eastAsia="es-MX"/>
        </w:rPr>
      </w:pPr>
      <w:r w:rsidRPr="001E34D5">
        <w:rPr>
          <w:rFonts w:ascii="Times New Roman" w:eastAsia="Times New Roman" w:hAnsi="Times New Roman" w:cs="Times New Roman"/>
          <w:b/>
          <w:bCs/>
          <w:color w:val="222222"/>
          <w:sz w:val="23"/>
          <w:szCs w:val="23"/>
          <w:lang w:eastAsia="es-MX"/>
        </w:rPr>
        <w:t>En Argentina:</w:t>
      </w:r>
      <w:r w:rsidRPr="001E34D5">
        <w:rPr>
          <w:rFonts w:ascii="Times" w:eastAsia="Times New Roman" w:hAnsi="Times" w:cs="Arial"/>
          <w:b/>
          <w:bCs/>
          <w:color w:val="222222"/>
          <w:sz w:val="27"/>
          <w:szCs w:val="27"/>
          <w:lang w:eastAsia="es-MX"/>
        </w:rPr>
        <w:br/>
      </w:r>
      <w:hyperlink r:id="rId39" w:tgtFrame="_blank" w:history="1">
        <w:r w:rsidRPr="001E34D5">
          <w:rPr>
            <w:rFonts w:ascii="Times New Roman" w:eastAsia="Times New Roman" w:hAnsi="Times New Roman" w:cs="Times New Roman"/>
            <w:b/>
            <w:bCs/>
            <w:color w:val="0000FF"/>
            <w:sz w:val="20"/>
            <w:szCs w:val="20"/>
            <w:u w:val="single"/>
            <w:lang w:eastAsia="es-MX"/>
          </w:rPr>
          <w:t>www.redsolare.com.ar</w:t>
        </w:r>
      </w:hyperlink>
      <w:r w:rsidRPr="001E34D5">
        <w:rPr>
          <w:rFonts w:ascii="Times New Roman" w:eastAsia="Times New Roman" w:hAnsi="Times New Roman" w:cs="Times New Roman"/>
          <w:b/>
          <w:bCs/>
          <w:color w:val="222222"/>
          <w:sz w:val="23"/>
          <w:szCs w:val="23"/>
          <w:lang w:eastAsia="es-MX"/>
        </w:rPr>
        <w:t xml:space="preserve"> </w:t>
      </w:r>
      <w:r w:rsidRPr="001E34D5">
        <w:rPr>
          <w:rFonts w:ascii="Times" w:eastAsia="Times New Roman" w:hAnsi="Times" w:cs="Arial"/>
          <w:b/>
          <w:bCs/>
          <w:color w:val="222222"/>
          <w:sz w:val="27"/>
          <w:szCs w:val="27"/>
          <w:lang w:eastAsia="es-MX"/>
        </w:rPr>
        <w:br/>
      </w:r>
      <w:r w:rsidR="009270F2">
        <w:rPr>
          <w:rFonts w:ascii="Times New Roman" w:eastAsia="Times New Roman" w:hAnsi="Times New Roman" w:cs="Times New Roman"/>
          <w:b/>
          <w:bCs/>
          <w:color w:val="222222"/>
          <w:sz w:val="23"/>
          <w:szCs w:val="23"/>
          <w:lang w:eastAsia="es-MX"/>
        </w:rPr>
        <w:t xml:space="preserve">Alejandra Dubovik del Jardín Fabulinus de Pacheco </w:t>
      </w:r>
    </w:p>
    <w:p w:rsidR="00DE4CDE" w:rsidRDefault="001E34D5" w:rsidP="001E34D5">
      <w:pPr>
        <w:shd w:val="clear" w:color="auto" w:fill="FFFFFF"/>
        <w:spacing w:after="0" w:line="240" w:lineRule="auto"/>
        <w:rPr>
          <w:rFonts w:ascii="Times New Roman" w:eastAsia="Times New Roman" w:hAnsi="Times New Roman" w:cs="Times New Roman"/>
          <w:b/>
          <w:bCs/>
          <w:color w:val="222222"/>
          <w:sz w:val="23"/>
          <w:szCs w:val="23"/>
          <w:lang w:eastAsia="es-MX"/>
        </w:rPr>
      </w:pPr>
      <w:r w:rsidRPr="001E34D5">
        <w:rPr>
          <w:rFonts w:ascii="Times New Roman" w:eastAsia="Times New Roman" w:hAnsi="Times New Roman" w:cs="Times New Roman"/>
          <w:b/>
          <w:bCs/>
          <w:color w:val="222222"/>
          <w:sz w:val="23"/>
          <w:szCs w:val="23"/>
          <w:lang w:eastAsia="es-MX"/>
        </w:rPr>
        <w:t xml:space="preserve">María Victoria Alfieri: </w:t>
      </w:r>
      <w:hyperlink r:id="rId40" w:tgtFrame="_blank" w:history="1">
        <w:r w:rsidRPr="001E34D5">
          <w:rPr>
            <w:rFonts w:ascii="Times New Roman" w:eastAsia="Times New Roman" w:hAnsi="Times New Roman" w:cs="Times New Roman"/>
            <w:b/>
            <w:bCs/>
            <w:color w:val="0000FF"/>
            <w:sz w:val="20"/>
            <w:szCs w:val="20"/>
            <w:u w:val="single"/>
            <w:lang w:eastAsia="es-MX"/>
          </w:rPr>
          <w:t>mvalfieri@yahoo.com.ar</w:t>
        </w:r>
      </w:hyperlink>
      <w:r w:rsidRPr="001E34D5">
        <w:rPr>
          <w:rFonts w:ascii="Times New Roman" w:eastAsia="Times New Roman" w:hAnsi="Times New Roman" w:cs="Times New Roman"/>
          <w:b/>
          <w:bCs/>
          <w:color w:val="222222"/>
          <w:sz w:val="23"/>
          <w:szCs w:val="23"/>
          <w:lang w:eastAsia="es-MX"/>
        </w:rPr>
        <w:t xml:space="preserve"> </w:t>
      </w:r>
      <w:r w:rsidR="00C97366">
        <w:rPr>
          <w:rFonts w:ascii="Times" w:eastAsia="Times New Roman" w:hAnsi="Times" w:cs="Arial"/>
          <w:b/>
          <w:bCs/>
          <w:color w:val="222222"/>
          <w:sz w:val="27"/>
          <w:szCs w:val="27"/>
          <w:lang w:eastAsia="es-MX"/>
        </w:rPr>
        <w:t xml:space="preserve">  </w:t>
      </w:r>
      <w:r w:rsidRPr="001E34D5">
        <w:rPr>
          <w:rFonts w:ascii="Times New Roman" w:eastAsia="Times New Roman" w:hAnsi="Times New Roman" w:cs="Times New Roman"/>
          <w:b/>
          <w:bCs/>
          <w:color w:val="222222"/>
          <w:sz w:val="23"/>
          <w:szCs w:val="23"/>
          <w:lang w:eastAsia="es-MX"/>
        </w:rPr>
        <w:t xml:space="preserve">Ana Tomasini: </w:t>
      </w:r>
      <w:hyperlink r:id="rId41" w:tgtFrame="_blank" w:history="1">
        <w:r w:rsidRPr="001E34D5">
          <w:rPr>
            <w:rFonts w:ascii="Times New Roman" w:eastAsia="Times New Roman" w:hAnsi="Times New Roman" w:cs="Times New Roman"/>
            <w:b/>
            <w:bCs/>
            <w:color w:val="0000FF"/>
            <w:sz w:val="20"/>
            <w:szCs w:val="20"/>
            <w:u w:val="single"/>
            <w:lang w:eastAsia="es-MX"/>
          </w:rPr>
          <w:t>www.redsolare.com</w:t>
        </w:r>
      </w:hyperlink>
      <w:r w:rsidRPr="001E34D5">
        <w:rPr>
          <w:rFonts w:ascii="Times New Roman" w:eastAsia="Times New Roman" w:hAnsi="Times New Roman" w:cs="Times New Roman"/>
          <w:b/>
          <w:bCs/>
          <w:color w:val="222222"/>
          <w:sz w:val="23"/>
          <w:szCs w:val="23"/>
          <w:lang w:eastAsia="es-MX"/>
        </w:rPr>
        <w:t xml:space="preserve"> </w:t>
      </w:r>
      <w:r w:rsidRPr="001E34D5">
        <w:rPr>
          <w:rFonts w:ascii="Times" w:eastAsia="Times New Roman" w:hAnsi="Times" w:cs="Arial"/>
          <w:b/>
          <w:bCs/>
          <w:color w:val="222222"/>
          <w:sz w:val="27"/>
          <w:szCs w:val="27"/>
          <w:lang w:eastAsia="es-MX"/>
        </w:rPr>
        <w:br/>
      </w:r>
      <w:hyperlink r:id="rId42" w:tgtFrame="_blank" w:history="1">
        <w:r w:rsidRPr="001E34D5">
          <w:rPr>
            <w:rFonts w:ascii="Times New Roman" w:eastAsia="Times New Roman" w:hAnsi="Times New Roman" w:cs="Times New Roman"/>
            <w:b/>
            <w:bCs/>
            <w:color w:val="0000FF"/>
            <w:sz w:val="24"/>
            <w:szCs w:val="24"/>
            <w:u w:val="single"/>
            <w:lang w:eastAsia="es-MX"/>
          </w:rPr>
          <w:t>http://www.fabulinusberni.com.ar/berni/recreacion.asp</w:t>
        </w:r>
      </w:hyperlink>
      <w:r w:rsidRPr="001E34D5">
        <w:rPr>
          <w:rFonts w:ascii="Times" w:eastAsia="Times New Roman" w:hAnsi="Times" w:cs="Arial"/>
          <w:b/>
          <w:bCs/>
          <w:color w:val="222222"/>
          <w:sz w:val="27"/>
          <w:szCs w:val="27"/>
          <w:lang w:eastAsia="es-MX"/>
        </w:rPr>
        <w:br/>
      </w:r>
      <w:r w:rsidRPr="001E34D5">
        <w:rPr>
          <w:rFonts w:ascii="Times" w:eastAsia="Times New Roman" w:hAnsi="Times" w:cs="Arial"/>
          <w:b/>
          <w:bCs/>
          <w:color w:val="222222"/>
          <w:sz w:val="27"/>
          <w:szCs w:val="27"/>
          <w:lang w:eastAsia="es-MX"/>
        </w:rPr>
        <w:br/>
      </w:r>
      <w:r w:rsidRPr="001E34D5">
        <w:rPr>
          <w:rFonts w:ascii="Times New Roman" w:eastAsia="Times New Roman" w:hAnsi="Times New Roman" w:cs="Times New Roman"/>
          <w:b/>
          <w:bCs/>
          <w:color w:val="222222"/>
          <w:sz w:val="23"/>
          <w:szCs w:val="23"/>
          <w:lang w:eastAsia="es-MX"/>
        </w:rPr>
        <w:t>Pestalozzi</w:t>
      </w:r>
      <w:r w:rsidRPr="001E34D5">
        <w:rPr>
          <w:rFonts w:ascii="Times" w:eastAsia="Times New Roman" w:hAnsi="Times" w:cs="Arial"/>
          <w:b/>
          <w:bCs/>
          <w:color w:val="222222"/>
          <w:sz w:val="27"/>
          <w:szCs w:val="27"/>
          <w:lang w:eastAsia="es-MX"/>
        </w:rPr>
        <w:br/>
      </w:r>
      <w:hyperlink r:id="rId43" w:tgtFrame="_blank" w:history="1">
        <w:r w:rsidRPr="001E34D5">
          <w:rPr>
            <w:rFonts w:ascii="Times New Roman" w:eastAsia="Times New Roman" w:hAnsi="Times New Roman" w:cs="Times New Roman"/>
            <w:b/>
            <w:bCs/>
            <w:color w:val="0000FF"/>
            <w:sz w:val="24"/>
            <w:szCs w:val="24"/>
            <w:u w:val="single"/>
            <w:lang w:eastAsia="es-MX"/>
          </w:rPr>
          <w:t>http://www.educared.org.ar/infanciaenred/pescandoideas/archivos/2006/04/olga_y_leticia_1.asp</w:t>
        </w:r>
      </w:hyperlink>
      <w:r w:rsidRPr="001E34D5">
        <w:rPr>
          <w:rFonts w:ascii="Times New Roman" w:eastAsia="Times New Roman" w:hAnsi="Times New Roman" w:cs="Times New Roman"/>
          <w:b/>
          <w:bCs/>
          <w:color w:val="222222"/>
          <w:sz w:val="24"/>
          <w:szCs w:val="24"/>
          <w:lang w:eastAsia="es-MX"/>
        </w:rPr>
        <w:t xml:space="preserve"> </w:t>
      </w:r>
      <w:r w:rsidRPr="001E34D5">
        <w:rPr>
          <w:rFonts w:ascii="Times" w:eastAsia="Times New Roman" w:hAnsi="Times" w:cs="Arial"/>
          <w:b/>
          <w:bCs/>
          <w:color w:val="222222"/>
          <w:sz w:val="24"/>
          <w:szCs w:val="24"/>
          <w:lang w:eastAsia="es-MX"/>
        </w:rPr>
        <w:br/>
      </w:r>
      <w:hyperlink r:id="rId44" w:tgtFrame="_blank" w:history="1">
        <w:r w:rsidRPr="001E34D5">
          <w:rPr>
            <w:rFonts w:ascii="Times New Roman" w:eastAsia="Times New Roman" w:hAnsi="Times New Roman" w:cs="Times New Roman"/>
            <w:b/>
            <w:bCs/>
            <w:color w:val="0000FF"/>
            <w:sz w:val="24"/>
            <w:szCs w:val="24"/>
            <w:u w:val="single"/>
            <w:lang w:eastAsia="es-MX"/>
          </w:rPr>
          <w:t>http://criandoconamor.blogspot.com/2009/10/el-pesta.html</w:t>
        </w:r>
      </w:hyperlink>
      <w:r w:rsidRPr="001E34D5">
        <w:rPr>
          <w:rFonts w:ascii="Times New Roman" w:eastAsia="Times New Roman" w:hAnsi="Times New Roman" w:cs="Times New Roman"/>
          <w:b/>
          <w:bCs/>
          <w:color w:val="222222"/>
          <w:sz w:val="24"/>
          <w:szCs w:val="24"/>
          <w:lang w:eastAsia="es-MX"/>
        </w:rPr>
        <w:t xml:space="preserve"> </w:t>
      </w:r>
      <w:r w:rsidRPr="001E34D5">
        <w:rPr>
          <w:rFonts w:ascii="Times" w:eastAsia="Times New Roman" w:hAnsi="Times" w:cs="Arial"/>
          <w:b/>
          <w:bCs/>
          <w:color w:val="222222"/>
          <w:sz w:val="24"/>
          <w:szCs w:val="24"/>
          <w:lang w:eastAsia="es-MX"/>
        </w:rPr>
        <w:br/>
      </w:r>
      <w:hyperlink r:id="rId45" w:tgtFrame="_blank" w:history="1">
        <w:r w:rsidRPr="001E34D5">
          <w:rPr>
            <w:rFonts w:ascii="Times New Roman" w:eastAsia="Times New Roman" w:hAnsi="Times New Roman" w:cs="Times New Roman"/>
            <w:b/>
            <w:bCs/>
            <w:color w:val="0000FF"/>
            <w:sz w:val="24"/>
            <w:szCs w:val="24"/>
            <w:u w:val="single"/>
            <w:lang w:eastAsia="es-MX"/>
          </w:rPr>
          <w:t>http://www.casassaylorenzo.com/libros/16/CALIDAD-DE-VIDA-EDUCACION-Y-RESPETO-PARA-EL-CRECIMIENTO2/</w:t>
        </w:r>
      </w:hyperlink>
      <w:r w:rsidRPr="001E34D5">
        <w:rPr>
          <w:rFonts w:ascii="Times" w:eastAsia="Times New Roman" w:hAnsi="Times" w:cs="Arial"/>
          <w:b/>
          <w:bCs/>
          <w:color w:val="222222"/>
          <w:sz w:val="24"/>
          <w:szCs w:val="24"/>
          <w:lang w:eastAsia="es-MX"/>
        </w:rPr>
        <w:br/>
      </w:r>
      <w:r w:rsidRPr="001E34D5">
        <w:rPr>
          <w:rFonts w:ascii="Times" w:eastAsia="Times New Roman" w:hAnsi="Times" w:cs="Arial"/>
          <w:b/>
          <w:bCs/>
          <w:color w:val="222222"/>
          <w:sz w:val="24"/>
          <w:szCs w:val="24"/>
          <w:lang w:eastAsia="es-MX"/>
        </w:rPr>
        <w:br/>
      </w:r>
      <w:r w:rsidRPr="001E34D5">
        <w:rPr>
          <w:rFonts w:ascii="Times New Roman" w:eastAsia="Times New Roman" w:hAnsi="Times New Roman" w:cs="Times New Roman"/>
          <w:b/>
          <w:bCs/>
          <w:color w:val="222222"/>
          <w:sz w:val="23"/>
          <w:szCs w:val="23"/>
          <w:lang w:eastAsia="es-MX"/>
        </w:rPr>
        <w:t>Escuelas Waldorf</w:t>
      </w:r>
      <w:r w:rsidR="00C97366">
        <w:rPr>
          <w:rFonts w:ascii="Times" w:eastAsia="Times New Roman" w:hAnsi="Times" w:cs="Arial"/>
          <w:b/>
          <w:bCs/>
          <w:color w:val="222222"/>
          <w:sz w:val="27"/>
          <w:szCs w:val="27"/>
          <w:lang w:eastAsia="es-MX"/>
        </w:rPr>
        <w:t xml:space="preserve">   </w:t>
      </w:r>
      <w:hyperlink r:id="rId46" w:tgtFrame="_blank" w:history="1">
        <w:r w:rsidRPr="001E34D5">
          <w:rPr>
            <w:rFonts w:ascii="Times New Roman" w:eastAsia="Times New Roman" w:hAnsi="Times New Roman" w:cs="Times New Roman"/>
            <w:b/>
            <w:bCs/>
            <w:color w:val="0000FF"/>
            <w:sz w:val="24"/>
            <w:szCs w:val="24"/>
            <w:u w:val="single"/>
            <w:lang w:eastAsia="es-MX"/>
          </w:rPr>
          <w:t>www.colegiosteiner.edu.ar</w:t>
        </w:r>
      </w:hyperlink>
      <w:r w:rsidRPr="001E34D5">
        <w:rPr>
          <w:rFonts w:ascii="Times New Roman" w:eastAsia="Times New Roman" w:hAnsi="Times New Roman" w:cs="Times New Roman"/>
          <w:b/>
          <w:bCs/>
          <w:color w:val="222222"/>
          <w:sz w:val="24"/>
          <w:szCs w:val="24"/>
          <w:lang w:eastAsia="es-MX"/>
        </w:rPr>
        <w:t xml:space="preserve"> </w:t>
      </w:r>
      <w:r w:rsidRPr="001E34D5">
        <w:rPr>
          <w:rFonts w:ascii="Times" w:eastAsia="Times New Roman" w:hAnsi="Times" w:cs="Arial"/>
          <w:b/>
          <w:bCs/>
          <w:color w:val="222222"/>
          <w:sz w:val="24"/>
          <w:szCs w:val="24"/>
          <w:lang w:eastAsia="es-MX"/>
        </w:rPr>
        <w:br/>
      </w:r>
      <w:hyperlink r:id="rId47" w:tgtFrame="_blank" w:history="1">
        <w:r w:rsidRPr="001E34D5">
          <w:rPr>
            <w:rFonts w:ascii="Times New Roman" w:eastAsia="Times New Roman" w:hAnsi="Times New Roman" w:cs="Times New Roman"/>
            <w:b/>
            <w:bCs/>
            <w:color w:val="0000FF"/>
            <w:sz w:val="24"/>
            <w:szCs w:val="24"/>
            <w:u w:val="single"/>
            <w:lang w:eastAsia="es-MX"/>
          </w:rPr>
          <w:t>http://www.centrowaldorf.com/latinoamerica.htm</w:t>
        </w:r>
      </w:hyperlink>
      <w:r w:rsidRPr="001E34D5">
        <w:rPr>
          <w:rFonts w:ascii="Times" w:eastAsia="Times New Roman" w:hAnsi="Times" w:cs="Arial"/>
          <w:b/>
          <w:bCs/>
          <w:color w:val="222222"/>
          <w:sz w:val="27"/>
          <w:szCs w:val="27"/>
          <w:lang w:eastAsia="es-MX"/>
        </w:rPr>
        <w:br/>
      </w:r>
      <w:r w:rsidRPr="001E34D5">
        <w:rPr>
          <w:rFonts w:ascii="Times" w:eastAsia="Times New Roman" w:hAnsi="Times" w:cs="Arial"/>
          <w:b/>
          <w:bCs/>
          <w:color w:val="222222"/>
          <w:sz w:val="27"/>
          <w:szCs w:val="27"/>
          <w:lang w:eastAsia="es-MX"/>
        </w:rPr>
        <w:br/>
      </w:r>
      <w:r w:rsidRPr="001E34D5">
        <w:rPr>
          <w:rFonts w:ascii="Times New Roman" w:eastAsia="Times New Roman" w:hAnsi="Times New Roman" w:cs="Times New Roman"/>
          <w:b/>
          <w:bCs/>
          <w:color w:val="222222"/>
          <w:sz w:val="23"/>
          <w:szCs w:val="23"/>
          <w:lang w:eastAsia="es-MX"/>
        </w:rPr>
        <w:t>Pedagogía Montessori</w:t>
      </w:r>
      <w:r w:rsidRPr="001E34D5">
        <w:rPr>
          <w:rFonts w:ascii="Times" w:eastAsia="Times New Roman" w:hAnsi="Times" w:cs="Arial"/>
          <w:b/>
          <w:bCs/>
          <w:color w:val="222222"/>
          <w:sz w:val="27"/>
          <w:szCs w:val="27"/>
          <w:lang w:eastAsia="es-MX"/>
        </w:rPr>
        <w:br/>
      </w:r>
      <w:hyperlink r:id="rId48" w:tgtFrame="_blank" w:history="1">
        <w:r w:rsidRPr="001E34D5">
          <w:rPr>
            <w:rFonts w:ascii="Times New Roman" w:eastAsia="Times New Roman" w:hAnsi="Times New Roman" w:cs="Times New Roman"/>
            <w:b/>
            <w:bCs/>
            <w:color w:val="0000FF"/>
            <w:sz w:val="24"/>
            <w:szCs w:val="24"/>
            <w:u w:val="single"/>
            <w:lang w:eastAsia="es-MX"/>
          </w:rPr>
          <w:t>http://www.lanacion.com.ar/nota.asp?nota_id=918557</w:t>
        </w:r>
      </w:hyperlink>
      <w:r w:rsidRPr="001E34D5">
        <w:rPr>
          <w:rFonts w:ascii="Times New Roman" w:eastAsia="Times New Roman" w:hAnsi="Times New Roman" w:cs="Times New Roman"/>
          <w:b/>
          <w:bCs/>
          <w:color w:val="222222"/>
          <w:sz w:val="24"/>
          <w:szCs w:val="24"/>
          <w:lang w:eastAsia="es-MX"/>
        </w:rPr>
        <w:t xml:space="preserve"> </w:t>
      </w:r>
      <w:r w:rsidRPr="001E34D5">
        <w:rPr>
          <w:rFonts w:ascii="Times" w:eastAsia="Times New Roman" w:hAnsi="Times" w:cs="Arial"/>
          <w:b/>
          <w:bCs/>
          <w:color w:val="222222"/>
          <w:sz w:val="24"/>
          <w:szCs w:val="24"/>
          <w:lang w:eastAsia="es-MX"/>
        </w:rPr>
        <w:br/>
      </w:r>
      <w:hyperlink r:id="rId49" w:tgtFrame="_blank" w:history="1">
        <w:r w:rsidRPr="001E34D5">
          <w:rPr>
            <w:rFonts w:ascii="Times New Roman" w:eastAsia="Times New Roman" w:hAnsi="Times New Roman" w:cs="Times New Roman"/>
            <w:b/>
            <w:bCs/>
            <w:color w:val="0000FF"/>
            <w:sz w:val="24"/>
            <w:szCs w:val="24"/>
            <w:u w:val="single"/>
            <w:lang w:eastAsia="es-MX"/>
          </w:rPr>
          <w:t>http://portal.educ.ar/noticias/educacion-y-sociedad/el-metodo-montessori-cumplio-1.php</w:t>
        </w:r>
      </w:hyperlink>
      <w:r w:rsidRPr="001E34D5">
        <w:rPr>
          <w:rFonts w:ascii="Times New Roman" w:eastAsia="Times New Roman" w:hAnsi="Times New Roman" w:cs="Times New Roman"/>
          <w:b/>
          <w:bCs/>
          <w:color w:val="222222"/>
          <w:sz w:val="24"/>
          <w:szCs w:val="24"/>
          <w:lang w:eastAsia="es-MX"/>
        </w:rPr>
        <w:t xml:space="preserve"> </w:t>
      </w:r>
      <w:r w:rsidRPr="001E34D5">
        <w:rPr>
          <w:rFonts w:ascii="Times" w:eastAsia="Times New Roman" w:hAnsi="Times" w:cs="Arial"/>
          <w:b/>
          <w:bCs/>
          <w:color w:val="222222"/>
          <w:sz w:val="24"/>
          <w:szCs w:val="24"/>
          <w:lang w:eastAsia="es-MX"/>
        </w:rPr>
        <w:br/>
      </w:r>
      <w:hyperlink r:id="rId50" w:tgtFrame="_blank" w:history="1">
        <w:r w:rsidRPr="001E34D5">
          <w:rPr>
            <w:rFonts w:ascii="Times New Roman" w:eastAsia="Times New Roman" w:hAnsi="Times New Roman" w:cs="Times New Roman"/>
            <w:b/>
            <w:bCs/>
            <w:color w:val="0000FF"/>
            <w:sz w:val="24"/>
            <w:szCs w:val="24"/>
            <w:u w:val="single"/>
            <w:lang w:eastAsia="es-MX"/>
          </w:rPr>
          <w:t>http://www.montessoriargentina.com.ar</w:t>
        </w:r>
      </w:hyperlink>
      <w:r w:rsidRPr="001E34D5">
        <w:rPr>
          <w:rFonts w:ascii="Times New Roman" w:eastAsia="Times New Roman" w:hAnsi="Times New Roman" w:cs="Times New Roman"/>
          <w:b/>
          <w:bCs/>
          <w:color w:val="222222"/>
          <w:sz w:val="24"/>
          <w:szCs w:val="24"/>
          <w:lang w:eastAsia="es-MX"/>
        </w:rPr>
        <w:t xml:space="preserve"> </w:t>
      </w:r>
      <w:r w:rsidRPr="001E34D5">
        <w:rPr>
          <w:rFonts w:ascii="Times" w:eastAsia="Times New Roman" w:hAnsi="Times" w:cs="Arial"/>
          <w:b/>
          <w:bCs/>
          <w:color w:val="222222"/>
          <w:sz w:val="24"/>
          <w:szCs w:val="24"/>
          <w:lang w:eastAsia="es-MX"/>
        </w:rPr>
        <w:br/>
      </w:r>
      <w:r w:rsidRPr="001E34D5">
        <w:rPr>
          <w:rFonts w:ascii="Times New Roman" w:eastAsia="Times New Roman" w:hAnsi="Times New Roman" w:cs="Times New Roman"/>
          <w:b/>
          <w:bCs/>
          <w:color w:val="222222"/>
          <w:sz w:val="23"/>
          <w:szCs w:val="23"/>
          <w:lang w:eastAsia="es-MX"/>
        </w:rPr>
        <w:br/>
        <w:t>Enviroschools Nueva Zelanda</w:t>
      </w:r>
      <w:r w:rsidR="009270F2">
        <w:rPr>
          <w:rFonts w:ascii="Times" w:eastAsia="Times New Roman" w:hAnsi="Times" w:cs="Arial"/>
          <w:b/>
          <w:bCs/>
          <w:color w:val="222222"/>
          <w:sz w:val="27"/>
          <w:szCs w:val="27"/>
          <w:lang w:eastAsia="es-MX"/>
        </w:rPr>
        <w:t xml:space="preserve">     </w:t>
      </w:r>
      <w:hyperlink r:id="rId51" w:tgtFrame="_blank" w:history="1">
        <w:r w:rsidRPr="00DE4CDE">
          <w:rPr>
            <w:rFonts w:ascii="Times New Roman" w:eastAsia="Times New Roman" w:hAnsi="Times New Roman" w:cs="Times New Roman"/>
            <w:b/>
            <w:bCs/>
            <w:color w:val="0000FF"/>
            <w:sz w:val="24"/>
            <w:szCs w:val="24"/>
            <w:u w:val="single"/>
            <w:lang w:eastAsia="es-MX"/>
          </w:rPr>
          <w:t>http://www.enviroschools.org.nz/about-enviroschool</w:t>
        </w:r>
        <w:r w:rsidRPr="001E34D5">
          <w:rPr>
            <w:rFonts w:ascii="Times New Roman" w:eastAsia="Times New Roman" w:hAnsi="Times New Roman" w:cs="Times New Roman"/>
            <w:b/>
            <w:bCs/>
            <w:color w:val="0000FF"/>
            <w:sz w:val="20"/>
            <w:szCs w:val="20"/>
            <w:u w:val="single"/>
            <w:lang w:eastAsia="es-MX"/>
          </w:rPr>
          <w:t>s</w:t>
        </w:r>
      </w:hyperlink>
      <w:r w:rsidRPr="001E34D5">
        <w:rPr>
          <w:rFonts w:ascii="Times" w:eastAsia="Times New Roman" w:hAnsi="Times" w:cs="Arial"/>
          <w:b/>
          <w:bCs/>
          <w:color w:val="222222"/>
          <w:sz w:val="27"/>
          <w:szCs w:val="27"/>
          <w:lang w:eastAsia="es-MX"/>
        </w:rPr>
        <w:br/>
      </w:r>
    </w:p>
    <w:p w:rsidR="00C97366" w:rsidRPr="009270F2" w:rsidRDefault="001E34D5" w:rsidP="001E34D5">
      <w:pPr>
        <w:shd w:val="clear" w:color="auto" w:fill="FFFFFF"/>
        <w:spacing w:after="0" w:line="240" w:lineRule="auto"/>
        <w:rPr>
          <w:rFonts w:ascii="Times New Roman" w:eastAsia="Times New Roman" w:hAnsi="Times New Roman" w:cs="Times New Roman"/>
          <w:b/>
          <w:bCs/>
          <w:color w:val="0000FF"/>
          <w:u w:val="single"/>
          <w:lang w:eastAsia="es-MX"/>
        </w:rPr>
      </w:pPr>
      <w:r w:rsidRPr="001E34D5">
        <w:rPr>
          <w:rFonts w:ascii="Times New Roman" w:eastAsia="Times New Roman" w:hAnsi="Times New Roman" w:cs="Times New Roman"/>
          <w:b/>
          <w:bCs/>
          <w:color w:val="222222"/>
          <w:sz w:val="23"/>
          <w:szCs w:val="23"/>
          <w:lang w:eastAsia="es-MX"/>
        </w:rPr>
        <w:t>Escuelas de gestión social</w:t>
      </w:r>
      <w:r w:rsidR="00C97366">
        <w:rPr>
          <w:rFonts w:ascii="Times" w:eastAsia="Times New Roman" w:hAnsi="Times" w:cs="Arial"/>
          <w:b/>
          <w:bCs/>
          <w:color w:val="222222"/>
          <w:sz w:val="27"/>
          <w:szCs w:val="27"/>
          <w:lang w:eastAsia="es-MX"/>
        </w:rPr>
        <w:t xml:space="preserve">          </w:t>
      </w:r>
      <w:hyperlink r:id="rId52" w:tgtFrame="_blank" w:history="1">
        <w:r w:rsidRPr="00DE4CDE">
          <w:rPr>
            <w:rFonts w:ascii="Times New Roman" w:eastAsia="Times New Roman" w:hAnsi="Times New Roman" w:cs="Times New Roman"/>
            <w:b/>
            <w:bCs/>
            <w:color w:val="0000FF"/>
            <w:sz w:val="24"/>
            <w:szCs w:val="24"/>
            <w:u w:val="single"/>
            <w:lang w:eastAsia="es-MX"/>
          </w:rPr>
          <w:t>http://www.escuelasgestionsocial.blogspot.com/</w:t>
        </w:r>
      </w:hyperlink>
      <w:r w:rsidRPr="00DE4CDE">
        <w:rPr>
          <w:rFonts w:ascii="Times" w:eastAsia="Times New Roman" w:hAnsi="Times" w:cs="Arial"/>
          <w:b/>
          <w:bCs/>
          <w:color w:val="222222"/>
          <w:sz w:val="24"/>
          <w:szCs w:val="24"/>
          <w:lang w:eastAsia="es-MX"/>
        </w:rPr>
        <w:br/>
      </w:r>
      <w:r w:rsidR="00C97366">
        <w:rPr>
          <w:rFonts w:ascii="Times" w:eastAsia="Times New Roman" w:hAnsi="Times" w:cs="Arial"/>
          <w:b/>
          <w:bCs/>
          <w:color w:val="222222"/>
          <w:sz w:val="27"/>
          <w:szCs w:val="27"/>
          <w:lang w:eastAsia="es-MX"/>
        </w:rPr>
        <w:br/>
      </w:r>
      <w:r w:rsidRPr="001E34D5">
        <w:rPr>
          <w:rFonts w:ascii="Times New Roman" w:eastAsia="Times New Roman" w:hAnsi="Times New Roman" w:cs="Times New Roman"/>
          <w:b/>
          <w:bCs/>
          <w:color w:val="222222"/>
          <w:sz w:val="23"/>
          <w:szCs w:val="23"/>
          <w:lang w:eastAsia="es-MX"/>
        </w:rPr>
        <w:t>Escola Da Ponte (José Pacheco, Portugal)</w:t>
      </w:r>
      <w:r w:rsidR="009270F2">
        <w:rPr>
          <w:rFonts w:ascii="Times" w:eastAsia="Times New Roman" w:hAnsi="Times" w:cs="Arial"/>
          <w:b/>
          <w:bCs/>
          <w:color w:val="222222"/>
          <w:sz w:val="27"/>
          <w:szCs w:val="27"/>
          <w:lang w:eastAsia="es-MX"/>
        </w:rPr>
        <w:t xml:space="preserve">     </w:t>
      </w:r>
      <w:hyperlink r:id="rId53" w:tgtFrame="_blank" w:history="1">
        <w:r w:rsidRPr="00DE4CDE">
          <w:rPr>
            <w:rFonts w:ascii="Times New Roman" w:eastAsia="Times New Roman" w:hAnsi="Times New Roman" w:cs="Times New Roman"/>
            <w:b/>
            <w:bCs/>
            <w:color w:val="0000FF"/>
            <w:sz w:val="24"/>
            <w:szCs w:val="24"/>
            <w:u w:val="single"/>
            <w:lang w:eastAsia="es-MX"/>
          </w:rPr>
          <w:t>http://www.escoladaponte.com.pt/</w:t>
        </w:r>
      </w:hyperlink>
      <w:r w:rsidRPr="00DE4CDE">
        <w:rPr>
          <w:rFonts w:ascii="Times New Roman" w:eastAsia="Times New Roman" w:hAnsi="Times New Roman" w:cs="Times New Roman"/>
          <w:b/>
          <w:bCs/>
          <w:color w:val="222222"/>
          <w:sz w:val="24"/>
          <w:szCs w:val="24"/>
          <w:lang w:eastAsia="es-MX"/>
        </w:rPr>
        <w:t xml:space="preserve"> </w:t>
      </w:r>
      <w:r w:rsidRPr="00DE4CDE">
        <w:rPr>
          <w:rFonts w:ascii="Times" w:eastAsia="Times New Roman" w:hAnsi="Times" w:cs="Arial"/>
          <w:b/>
          <w:bCs/>
          <w:color w:val="222222"/>
          <w:sz w:val="24"/>
          <w:szCs w:val="24"/>
          <w:lang w:eastAsia="es-MX"/>
        </w:rPr>
        <w:br/>
      </w:r>
      <w:hyperlink r:id="rId54" w:tgtFrame="_blank" w:history="1">
        <w:r w:rsidRPr="00DE4CDE">
          <w:rPr>
            <w:rFonts w:ascii="Times New Roman" w:eastAsia="Times New Roman" w:hAnsi="Times New Roman" w:cs="Times New Roman"/>
            <w:b/>
            <w:bCs/>
            <w:color w:val="0000FF"/>
            <w:sz w:val="24"/>
            <w:szCs w:val="24"/>
            <w:u w:val="single"/>
            <w:lang w:eastAsia="es-MX"/>
          </w:rPr>
          <w:t>http://4pilares.net/text-cont/pacheco-escoladaponte.htm</w:t>
        </w:r>
      </w:hyperlink>
      <w:r w:rsidRPr="00DE4CDE">
        <w:rPr>
          <w:rFonts w:ascii="Times" w:eastAsia="Times New Roman" w:hAnsi="Times" w:cs="Arial"/>
          <w:b/>
          <w:bCs/>
          <w:color w:val="222222"/>
          <w:sz w:val="24"/>
          <w:szCs w:val="24"/>
          <w:lang w:eastAsia="es-MX"/>
        </w:rPr>
        <w:br/>
      </w:r>
      <w:r w:rsidRPr="00DE4CDE">
        <w:rPr>
          <w:rFonts w:ascii="Times" w:eastAsia="Times New Roman" w:hAnsi="Times" w:cs="Arial"/>
          <w:b/>
          <w:bCs/>
          <w:color w:val="222222"/>
          <w:sz w:val="24"/>
          <w:szCs w:val="24"/>
          <w:lang w:eastAsia="es-MX"/>
        </w:rPr>
        <w:br/>
      </w:r>
      <w:r w:rsidRPr="001E34D5">
        <w:rPr>
          <w:rFonts w:ascii="Times New Roman" w:eastAsia="Times New Roman" w:hAnsi="Times New Roman" w:cs="Times New Roman"/>
          <w:b/>
          <w:bCs/>
          <w:color w:val="222222"/>
          <w:sz w:val="23"/>
          <w:szCs w:val="23"/>
          <w:lang w:eastAsia="es-MX"/>
        </w:rPr>
        <w:t>Escuela libre de Piracanga</w:t>
      </w:r>
      <w:r w:rsidRPr="001E34D5">
        <w:rPr>
          <w:rFonts w:ascii="Times" w:eastAsia="Times New Roman" w:hAnsi="Times" w:cs="Arial"/>
          <w:b/>
          <w:bCs/>
          <w:color w:val="222222"/>
          <w:sz w:val="27"/>
          <w:szCs w:val="27"/>
          <w:lang w:eastAsia="es-MX"/>
        </w:rPr>
        <w:br/>
      </w:r>
      <w:r w:rsidR="00C97366" w:rsidRPr="009270F2">
        <w:rPr>
          <w:rFonts w:ascii="Times New Roman" w:eastAsia="Times New Roman" w:hAnsi="Times New Roman" w:cs="Times New Roman"/>
          <w:b/>
          <w:bCs/>
          <w:color w:val="0000FF"/>
          <w:u w:val="single"/>
          <w:lang w:eastAsia="es-MX"/>
        </w:rPr>
        <w:fldChar w:fldCharType="begin"/>
      </w:r>
      <w:r w:rsidR="00C97366" w:rsidRPr="009270F2">
        <w:rPr>
          <w:rFonts w:ascii="Times New Roman" w:eastAsia="Times New Roman" w:hAnsi="Times New Roman" w:cs="Times New Roman"/>
          <w:b/>
          <w:bCs/>
          <w:color w:val="0000FF"/>
          <w:u w:val="single"/>
          <w:lang w:eastAsia="es-MX"/>
        </w:rPr>
        <w:instrText xml:space="preserve"> HYPERLINK "http://www.piracanga.com.br/index.php/br/comunidade-inkiri/escola/escola-livre</w:instrText>
      </w:r>
    </w:p>
    <w:p w:rsidR="00C97366" w:rsidRPr="009270F2" w:rsidRDefault="00C97366" w:rsidP="001E34D5">
      <w:pPr>
        <w:shd w:val="clear" w:color="auto" w:fill="FFFFFF"/>
        <w:spacing w:after="0" w:line="240" w:lineRule="auto"/>
        <w:rPr>
          <w:rStyle w:val="Hipervnculo"/>
          <w:rFonts w:ascii="Times New Roman" w:eastAsia="Times New Roman" w:hAnsi="Times New Roman" w:cs="Times New Roman"/>
          <w:b/>
          <w:bCs/>
          <w:lang w:eastAsia="es-MX"/>
        </w:rPr>
      </w:pPr>
      <w:r w:rsidRPr="009270F2">
        <w:rPr>
          <w:rFonts w:ascii="Times New Roman" w:eastAsia="Times New Roman" w:hAnsi="Times New Roman" w:cs="Times New Roman"/>
          <w:b/>
          <w:bCs/>
          <w:color w:val="0000FF"/>
          <w:u w:val="single"/>
          <w:lang w:eastAsia="es-MX"/>
        </w:rPr>
        <w:instrText xml:space="preserve">inkiri" </w:instrText>
      </w:r>
      <w:r w:rsidRPr="009270F2">
        <w:rPr>
          <w:rFonts w:ascii="Times New Roman" w:eastAsia="Times New Roman" w:hAnsi="Times New Roman" w:cs="Times New Roman"/>
          <w:b/>
          <w:bCs/>
          <w:color w:val="0000FF"/>
          <w:u w:val="single"/>
          <w:lang w:eastAsia="es-MX"/>
        </w:rPr>
        <w:fldChar w:fldCharType="separate"/>
      </w:r>
      <w:r w:rsidRPr="009270F2">
        <w:rPr>
          <w:rStyle w:val="Hipervnculo"/>
          <w:rFonts w:ascii="Times New Roman" w:eastAsia="Times New Roman" w:hAnsi="Times New Roman" w:cs="Times New Roman"/>
          <w:b/>
          <w:bCs/>
          <w:lang w:eastAsia="es-MX"/>
        </w:rPr>
        <w:t>http://www.piracanga.com.br/index.php/br/comunidade-inkiri/escola/escola-livre</w:t>
      </w:r>
    </w:p>
    <w:p w:rsidR="00C97366" w:rsidRDefault="00C97366" w:rsidP="001E34D5">
      <w:pPr>
        <w:shd w:val="clear" w:color="auto" w:fill="FFFFFF"/>
        <w:spacing w:after="0" w:line="240" w:lineRule="auto"/>
        <w:rPr>
          <w:rFonts w:ascii="Times" w:eastAsia="Times New Roman" w:hAnsi="Times" w:cs="Arial"/>
          <w:b/>
          <w:bCs/>
          <w:color w:val="222222"/>
          <w:sz w:val="24"/>
          <w:szCs w:val="24"/>
          <w:lang w:eastAsia="es-MX"/>
        </w:rPr>
      </w:pPr>
      <w:r w:rsidRPr="009270F2">
        <w:rPr>
          <w:rStyle w:val="Hipervnculo"/>
          <w:rFonts w:ascii="Times New Roman" w:eastAsia="Times New Roman" w:hAnsi="Times New Roman" w:cs="Times New Roman"/>
          <w:b/>
          <w:bCs/>
          <w:lang w:eastAsia="es-MX"/>
        </w:rPr>
        <w:t>inkiri</w:t>
      </w:r>
      <w:r w:rsidRPr="009270F2">
        <w:rPr>
          <w:rFonts w:ascii="Times New Roman" w:eastAsia="Times New Roman" w:hAnsi="Times New Roman" w:cs="Times New Roman"/>
          <w:b/>
          <w:bCs/>
          <w:color w:val="0000FF"/>
          <w:u w:val="single"/>
          <w:lang w:eastAsia="es-MX"/>
        </w:rPr>
        <w:fldChar w:fldCharType="end"/>
      </w:r>
      <w:r w:rsidR="001E34D5" w:rsidRPr="009270F2">
        <w:rPr>
          <w:rFonts w:ascii="Times" w:eastAsia="Times New Roman" w:hAnsi="Times" w:cs="Arial"/>
          <w:b/>
          <w:bCs/>
          <w:color w:val="222222"/>
          <w:lang w:eastAsia="es-MX"/>
        </w:rPr>
        <w:br/>
      </w:r>
      <w:r w:rsidR="001E34D5" w:rsidRPr="00DE4CDE">
        <w:rPr>
          <w:rFonts w:ascii="Times" w:eastAsia="Times New Roman" w:hAnsi="Times" w:cs="Arial"/>
          <w:b/>
          <w:bCs/>
          <w:color w:val="222222"/>
          <w:sz w:val="24"/>
          <w:szCs w:val="24"/>
          <w:lang w:eastAsia="es-MX"/>
        </w:rPr>
        <w:br/>
      </w:r>
      <w:r w:rsidR="001E34D5" w:rsidRPr="001E34D5">
        <w:rPr>
          <w:rFonts w:ascii="Times New Roman" w:eastAsia="Times New Roman" w:hAnsi="Times New Roman" w:cs="Times New Roman"/>
          <w:b/>
          <w:bCs/>
          <w:color w:val="222222"/>
          <w:sz w:val="23"/>
          <w:szCs w:val="23"/>
          <w:lang w:eastAsia="es-MX"/>
        </w:rPr>
        <w:t>Sudbury Valley School (MA, EEUU)</w:t>
      </w:r>
      <w:r>
        <w:rPr>
          <w:rFonts w:ascii="Times" w:eastAsia="Times New Roman" w:hAnsi="Times" w:cs="Arial"/>
          <w:b/>
          <w:bCs/>
          <w:color w:val="222222"/>
          <w:sz w:val="27"/>
          <w:szCs w:val="27"/>
          <w:lang w:eastAsia="es-MX"/>
        </w:rPr>
        <w:t xml:space="preserve">        </w:t>
      </w:r>
      <w:hyperlink r:id="rId55" w:tgtFrame="_blank" w:history="1">
        <w:r w:rsidR="001E34D5" w:rsidRPr="00DE4CDE">
          <w:rPr>
            <w:rFonts w:ascii="Times New Roman" w:eastAsia="Times New Roman" w:hAnsi="Times New Roman" w:cs="Times New Roman"/>
            <w:b/>
            <w:bCs/>
            <w:color w:val="0000FF"/>
            <w:sz w:val="24"/>
            <w:szCs w:val="24"/>
            <w:u w:val="single"/>
            <w:lang w:eastAsia="es-MX"/>
          </w:rPr>
          <w:t>http://www.sudval.org/</w:t>
        </w:r>
      </w:hyperlink>
    </w:p>
    <w:p w:rsidR="009270F2" w:rsidRDefault="009270F2" w:rsidP="001E34D5">
      <w:pPr>
        <w:shd w:val="clear" w:color="auto" w:fill="FFFFFF"/>
        <w:spacing w:after="0" w:line="240" w:lineRule="auto"/>
        <w:rPr>
          <w:rFonts w:ascii="Times New Roman" w:eastAsia="Times New Roman" w:hAnsi="Times New Roman" w:cs="Times New Roman"/>
          <w:b/>
          <w:bCs/>
          <w:color w:val="222222"/>
          <w:sz w:val="32"/>
          <w:szCs w:val="32"/>
          <w:u w:val="single"/>
          <w:lang w:eastAsia="es-MX"/>
        </w:rPr>
      </w:pPr>
    </w:p>
    <w:p w:rsidR="001E34D5" w:rsidRPr="001E34D5" w:rsidRDefault="001E34D5" w:rsidP="001E34D5">
      <w:pPr>
        <w:shd w:val="clear" w:color="auto" w:fill="FFFFFF"/>
        <w:spacing w:after="0" w:line="240" w:lineRule="auto"/>
        <w:rPr>
          <w:rFonts w:ascii="Arial" w:eastAsia="Times New Roman" w:hAnsi="Arial" w:cs="Arial"/>
          <w:color w:val="222222"/>
          <w:sz w:val="19"/>
          <w:szCs w:val="19"/>
          <w:lang w:eastAsia="es-MX"/>
        </w:rPr>
      </w:pPr>
      <w:r w:rsidRPr="001E34D5">
        <w:rPr>
          <w:rFonts w:ascii="Times New Roman" w:eastAsia="Times New Roman" w:hAnsi="Times New Roman" w:cs="Times New Roman"/>
          <w:b/>
          <w:bCs/>
          <w:color w:val="222222"/>
          <w:sz w:val="32"/>
          <w:szCs w:val="32"/>
          <w:u w:val="single"/>
          <w:lang w:eastAsia="es-MX"/>
        </w:rPr>
        <w:t>VIDEOS</w:t>
      </w:r>
      <w:r w:rsidRPr="001E34D5">
        <w:rPr>
          <w:rFonts w:ascii="Times" w:eastAsia="Times New Roman" w:hAnsi="Times" w:cs="Arial"/>
          <w:b/>
          <w:bCs/>
          <w:color w:val="222222"/>
          <w:sz w:val="27"/>
          <w:szCs w:val="27"/>
          <w:lang w:eastAsia="es-MX"/>
        </w:rPr>
        <w:br/>
      </w:r>
      <w:r w:rsidRPr="001E34D5">
        <w:rPr>
          <w:rFonts w:ascii="Times" w:eastAsia="Times New Roman" w:hAnsi="Times" w:cs="Arial"/>
          <w:b/>
          <w:bCs/>
          <w:color w:val="222222"/>
          <w:sz w:val="27"/>
          <w:szCs w:val="27"/>
          <w:lang w:eastAsia="es-MX"/>
        </w:rPr>
        <w:br/>
      </w:r>
      <w:r w:rsidRPr="00DE4CDE">
        <w:rPr>
          <w:rFonts w:ascii="Times New Roman" w:eastAsia="Times New Roman" w:hAnsi="Times New Roman" w:cs="Times New Roman"/>
          <w:b/>
          <w:bCs/>
          <w:color w:val="222222"/>
          <w:sz w:val="24"/>
          <w:szCs w:val="24"/>
          <w:lang w:eastAsia="es-MX"/>
        </w:rPr>
        <w:t>Pretty cool system</w:t>
      </w:r>
      <w:r w:rsidRPr="00DE4CDE">
        <w:rPr>
          <w:rFonts w:ascii="Times" w:eastAsia="Times New Roman" w:hAnsi="Times" w:cs="Arial"/>
          <w:b/>
          <w:bCs/>
          <w:color w:val="222222"/>
          <w:sz w:val="24"/>
          <w:szCs w:val="24"/>
          <w:lang w:eastAsia="es-MX"/>
        </w:rPr>
        <w:br/>
      </w:r>
      <w:hyperlink r:id="rId56" w:tgtFrame="_blank" w:history="1">
        <w:r w:rsidRPr="00DE4CDE">
          <w:rPr>
            <w:rFonts w:ascii="Times New Roman" w:eastAsia="Times New Roman" w:hAnsi="Times New Roman" w:cs="Times New Roman"/>
            <w:b/>
            <w:bCs/>
            <w:color w:val="0000FF"/>
            <w:sz w:val="24"/>
            <w:szCs w:val="24"/>
            <w:u w:val="single"/>
            <w:lang w:eastAsia="es-MX"/>
          </w:rPr>
          <w:t>http://www.youtube.com/watch?v=hWhWxueauhs&amp;feature=player_embedded</w:t>
        </w:r>
      </w:hyperlink>
      <w:r w:rsidRPr="00DE4CDE">
        <w:rPr>
          <w:rFonts w:ascii="Times" w:eastAsia="Times New Roman" w:hAnsi="Times" w:cs="Arial"/>
          <w:b/>
          <w:bCs/>
          <w:color w:val="222222"/>
          <w:sz w:val="24"/>
          <w:szCs w:val="24"/>
          <w:lang w:eastAsia="es-MX"/>
        </w:rPr>
        <w:br/>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Educación alternativa</w:t>
      </w:r>
      <w:r w:rsidRPr="00DE4CDE">
        <w:rPr>
          <w:rFonts w:ascii="Times" w:eastAsia="Times New Roman" w:hAnsi="Times" w:cs="Arial"/>
          <w:b/>
          <w:bCs/>
          <w:color w:val="222222"/>
          <w:sz w:val="24"/>
          <w:szCs w:val="24"/>
          <w:lang w:eastAsia="es-MX"/>
        </w:rPr>
        <w:br/>
      </w:r>
      <w:hyperlink r:id="rId57" w:tgtFrame="_blank" w:history="1">
        <w:r w:rsidRPr="00DE4CDE">
          <w:rPr>
            <w:rFonts w:ascii="Times New Roman" w:eastAsia="Times New Roman" w:hAnsi="Times New Roman" w:cs="Times New Roman"/>
            <w:b/>
            <w:bCs/>
            <w:color w:val="0000FF"/>
            <w:sz w:val="24"/>
            <w:szCs w:val="24"/>
            <w:u w:val="single"/>
            <w:lang w:eastAsia="es-MX"/>
          </w:rPr>
          <w:t>http://www.youtube.com/watch?v=x4_qPZgyh2k&amp;feature=player_embedded</w:t>
        </w:r>
      </w:hyperlink>
      <w:r w:rsidRPr="00DE4CDE">
        <w:rPr>
          <w:rFonts w:ascii="Times" w:eastAsia="Times New Roman" w:hAnsi="Times" w:cs="Arial"/>
          <w:b/>
          <w:bCs/>
          <w:color w:val="222222"/>
          <w:sz w:val="24"/>
          <w:szCs w:val="24"/>
          <w:lang w:eastAsia="es-MX"/>
        </w:rPr>
        <w:br/>
      </w:r>
      <w:r w:rsidRPr="00DE4CDE">
        <w:rPr>
          <w:rFonts w:ascii="Times" w:eastAsia="Times New Roman" w:hAnsi="Times" w:cs="Arial"/>
          <w:b/>
          <w:bCs/>
          <w:color w:val="222222"/>
          <w:sz w:val="24"/>
          <w:szCs w:val="24"/>
          <w:lang w:eastAsia="es-MX"/>
        </w:rPr>
        <w:lastRenderedPageBreak/>
        <w:br/>
      </w:r>
      <w:r w:rsidRPr="00DE4CDE">
        <w:rPr>
          <w:rFonts w:ascii="Times New Roman" w:eastAsia="Times New Roman" w:hAnsi="Times New Roman" w:cs="Times New Roman"/>
          <w:b/>
          <w:bCs/>
          <w:color w:val="222222"/>
          <w:sz w:val="24"/>
          <w:szCs w:val="24"/>
          <w:lang w:eastAsia="es-MX"/>
        </w:rPr>
        <w:t>El Pesta parte 1</w:t>
      </w:r>
      <w:r w:rsidRPr="00DE4CDE">
        <w:rPr>
          <w:rFonts w:ascii="Times" w:eastAsia="Times New Roman" w:hAnsi="Times" w:cs="Arial"/>
          <w:b/>
          <w:bCs/>
          <w:color w:val="222222"/>
          <w:sz w:val="24"/>
          <w:szCs w:val="24"/>
          <w:lang w:eastAsia="es-MX"/>
        </w:rPr>
        <w:br/>
      </w:r>
      <w:hyperlink r:id="rId58" w:tgtFrame="_blank" w:history="1">
        <w:r w:rsidRPr="00DE4CDE">
          <w:rPr>
            <w:rFonts w:ascii="Times New Roman" w:eastAsia="Times New Roman" w:hAnsi="Times New Roman" w:cs="Times New Roman"/>
            <w:b/>
            <w:bCs/>
            <w:color w:val="0000FF"/>
            <w:sz w:val="24"/>
            <w:szCs w:val="24"/>
            <w:u w:val="single"/>
            <w:lang w:eastAsia="es-MX"/>
          </w:rPr>
          <w:t>http://vimeo.com/4211517</w:t>
        </w:r>
      </w:hyperlink>
      <w:r w:rsidRPr="00DE4CDE">
        <w:rPr>
          <w:rFonts w:ascii="Times" w:eastAsia="Times New Roman" w:hAnsi="Times" w:cs="Arial"/>
          <w:b/>
          <w:bCs/>
          <w:color w:val="222222"/>
          <w:sz w:val="24"/>
          <w:szCs w:val="24"/>
          <w:lang w:eastAsia="es-MX"/>
        </w:rPr>
        <w:br/>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El Pesta parte 2</w:t>
      </w:r>
      <w:r w:rsidRPr="00DE4CDE">
        <w:rPr>
          <w:rFonts w:ascii="Times" w:eastAsia="Times New Roman" w:hAnsi="Times" w:cs="Arial"/>
          <w:b/>
          <w:bCs/>
          <w:color w:val="222222"/>
          <w:sz w:val="24"/>
          <w:szCs w:val="24"/>
          <w:lang w:eastAsia="es-MX"/>
        </w:rPr>
        <w:br/>
      </w:r>
      <w:hyperlink r:id="rId59" w:tgtFrame="_blank" w:history="1">
        <w:r w:rsidRPr="00DE4CDE">
          <w:rPr>
            <w:rFonts w:ascii="Times New Roman" w:eastAsia="Times New Roman" w:hAnsi="Times New Roman" w:cs="Times New Roman"/>
            <w:b/>
            <w:bCs/>
            <w:color w:val="0000FF"/>
            <w:sz w:val="24"/>
            <w:szCs w:val="24"/>
            <w:u w:val="single"/>
            <w:lang w:eastAsia="es-MX"/>
          </w:rPr>
          <w:t>http://vimeo.com/4211978</w:t>
        </w:r>
      </w:hyperlink>
      <w:r w:rsidRPr="00DE4CDE">
        <w:rPr>
          <w:rFonts w:ascii="Times" w:eastAsia="Times New Roman" w:hAnsi="Times" w:cs="Arial"/>
          <w:b/>
          <w:bCs/>
          <w:color w:val="222222"/>
          <w:sz w:val="24"/>
          <w:szCs w:val="24"/>
          <w:lang w:eastAsia="es-MX"/>
        </w:rPr>
        <w:br/>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Montessori 0 a 3 años</w:t>
      </w:r>
      <w:r w:rsidRPr="00DE4CDE">
        <w:rPr>
          <w:rFonts w:ascii="Times" w:eastAsia="Times New Roman" w:hAnsi="Times" w:cs="Arial"/>
          <w:b/>
          <w:bCs/>
          <w:color w:val="222222"/>
          <w:sz w:val="24"/>
          <w:szCs w:val="24"/>
          <w:lang w:eastAsia="es-MX"/>
        </w:rPr>
        <w:br/>
      </w:r>
      <w:hyperlink r:id="rId60" w:tgtFrame="_blank" w:history="1">
        <w:r w:rsidRPr="00DE4CDE">
          <w:rPr>
            <w:rFonts w:ascii="Times New Roman" w:eastAsia="Times New Roman" w:hAnsi="Times New Roman" w:cs="Times New Roman"/>
            <w:b/>
            <w:bCs/>
            <w:color w:val="0000FF"/>
            <w:sz w:val="24"/>
            <w:szCs w:val="24"/>
            <w:u w:val="single"/>
            <w:lang w:eastAsia="es-MX"/>
          </w:rPr>
          <w:t>http://www.youtube.com/watch?v=Z6hDNkDjj_Q&amp;feature=player_embedded</w:t>
        </w:r>
      </w:hyperlink>
      <w:r w:rsidRPr="00DE4CDE">
        <w:rPr>
          <w:rFonts w:ascii="Times" w:eastAsia="Times New Roman" w:hAnsi="Times" w:cs="Arial"/>
          <w:b/>
          <w:bCs/>
          <w:color w:val="222222"/>
          <w:sz w:val="24"/>
          <w:szCs w:val="24"/>
          <w:lang w:eastAsia="es-MX"/>
        </w:rPr>
        <w:br/>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Montessori 3 a 6 años</w:t>
      </w:r>
      <w:r w:rsidRPr="00DE4CDE">
        <w:rPr>
          <w:rFonts w:ascii="Times" w:eastAsia="Times New Roman" w:hAnsi="Times" w:cs="Arial"/>
          <w:b/>
          <w:bCs/>
          <w:color w:val="222222"/>
          <w:sz w:val="24"/>
          <w:szCs w:val="24"/>
          <w:lang w:eastAsia="es-MX"/>
        </w:rPr>
        <w:br/>
      </w:r>
      <w:hyperlink r:id="rId61" w:tgtFrame="_blank" w:history="1">
        <w:r w:rsidRPr="00DE4CDE">
          <w:rPr>
            <w:rFonts w:ascii="Times New Roman" w:eastAsia="Times New Roman" w:hAnsi="Times New Roman" w:cs="Times New Roman"/>
            <w:b/>
            <w:bCs/>
            <w:color w:val="0000FF"/>
            <w:sz w:val="24"/>
            <w:szCs w:val="24"/>
            <w:u w:val="single"/>
            <w:lang w:eastAsia="es-MX"/>
          </w:rPr>
          <w:t>http://www.youtube.com/watch?v=EMVv9zTEBEY&amp;feature=player_embedded</w:t>
        </w:r>
      </w:hyperlink>
      <w:r w:rsidRPr="00DE4CDE">
        <w:rPr>
          <w:rFonts w:ascii="Times" w:eastAsia="Times New Roman" w:hAnsi="Times" w:cs="Arial"/>
          <w:b/>
          <w:bCs/>
          <w:color w:val="222222"/>
          <w:sz w:val="24"/>
          <w:szCs w:val="24"/>
          <w:lang w:eastAsia="es-MX"/>
        </w:rPr>
        <w:br/>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Luis Iglesias (documental en 4 partes que hizo el canal Encuentro).</w:t>
      </w:r>
      <w:r w:rsidRPr="00DE4CDE">
        <w:rPr>
          <w:rFonts w:ascii="Times" w:eastAsia="Times New Roman" w:hAnsi="Times" w:cs="Arial"/>
          <w:b/>
          <w:bCs/>
          <w:color w:val="222222"/>
          <w:sz w:val="24"/>
          <w:szCs w:val="24"/>
          <w:lang w:eastAsia="es-MX"/>
        </w:rPr>
        <w:br/>
      </w:r>
      <w:hyperlink r:id="rId62" w:tgtFrame="_blank" w:history="1">
        <w:r w:rsidRPr="00DE4CDE">
          <w:rPr>
            <w:rFonts w:ascii="Times New Roman" w:eastAsia="Times New Roman" w:hAnsi="Times New Roman" w:cs="Times New Roman"/>
            <w:b/>
            <w:bCs/>
            <w:color w:val="0000FF"/>
            <w:sz w:val="24"/>
            <w:szCs w:val="24"/>
            <w:u w:val="single"/>
            <w:lang w:eastAsia="es-MX"/>
          </w:rPr>
          <w:t>http://www.youtube.com/watch?v=4KY5RTVqIx0</w:t>
        </w:r>
      </w:hyperlink>
      <w:r w:rsidRPr="00DE4CDE">
        <w:rPr>
          <w:rFonts w:ascii="Times" w:eastAsia="Times New Roman" w:hAnsi="Times" w:cs="Arial"/>
          <w:b/>
          <w:bCs/>
          <w:color w:val="222222"/>
          <w:sz w:val="24"/>
          <w:szCs w:val="24"/>
          <w:lang w:eastAsia="es-MX"/>
        </w:rPr>
        <w:br/>
      </w:r>
      <w:hyperlink r:id="rId63" w:tgtFrame="_blank" w:history="1">
        <w:r w:rsidRPr="00DE4CDE">
          <w:rPr>
            <w:rFonts w:ascii="Times New Roman" w:eastAsia="Times New Roman" w:hAnsi="Times New Roman" w:cs="Times New Roman"/>
            <w:b/>
            <w:bCs/>
            <w:color w:val="0000FF"/>
            <w:sz w:val="24"/>
            <w:szCs w:val="24"/>
            <w:u w:val="single"/>
            <w:lang w:eastAsia="es-MX"/>
          </w:rPr>
          <w:t>http://www.youtube.com/watch?v=EUvV7aMhdG0</w:t>
        </w:r>
      </w:hyperlink>
      <w:r w:rsidRPr="00DE4CDE">
        <w:rPr>
          <w:rFonts w:ascii="Times" w:eastAsia="Times New Roman" w:hAnsi="Times" w:cs="Arial"/>
          <w:b/>
          <w:bCs/>
          <w:color w:val="222222"/>
          <w:sz w:val="24"/>
          <w:szCs w:val="24"/>
          <w:lang w:eastAsia="es-MX"/>
        </w:rPr>
        <w:br/>
      </w:r>
      <w:hyperlink r:id="rId64" w:tgtFrame="_blank" w:history="1">
        <w:r w:rsidRPr="00DE4CDE">
          <w:rPr>
            <w:rFonts w:ascii="Times New Roman" w:eastAsia="Times New Roman" w:hAnsi="Times New Roman" w:cs="Times New Roman"/>
            <w:b/>
            <w:bCs/>
            <w:color w:val="0000FF"/>
            <w:sz w:val="24"/>
            <w:szCs w:val="24"/>
            <w:u w:val="single"/>
            <w:lang w:eastAsia="es-MX"/>
          </w:rPr>
          <w:t>http://www.youtube.com/watch?v=5YvaufuOaXc</w:t>
        </w:r>
      </w:hyperlink>
      <w:r w:rsidRPr="00DE4CDE">
        <w:rPr>
          <w:rFonts w:ascii="Times" w:eastAsia="Times New Roman" w:hAnsi="Times" w:cs="Arial"/>
          <w:b/>
          <w:bCs/>
          <w:color w:val="222222"/>
          <w:sz w:val="24"/>
          <w:szCs w:val="24"/>
          <w:lang w:eastAsia="es-MX"/>
        </w:rPr>
        <w:br/>
      </w:r>
      <w:hyperlink r:id="rId65" w:tgtFrame="_blank" w:history="1">
        <w:r w:rsidRPr="00DE4CDE">
          <w:rPr>
            <w:rFonts w:ascii="Times New Roman" w:eastAsia="Times New Roman" w:hAnsi="Times New Roman" w:cs="Times New Roman"/>
            <w:b/>
            <w:bCs/>
            <w:color w:val="0000FF"/>
            <w:sz w:val="24"/>
            <w:szCs w:val="24"/>
            <w:u w:val="single"/>
            <w:lang w:eastAsia="es-MX"/>
          </w:rPr>
          <w:t>http://www.youtube.com/watch?v=yR_PMkTEgLo</w:t>
        </w:r>
      </w:hyperlink>
      <w:r w:rsidRPr="00DE4CDE">
        <w:rPr>
          <w:rFonts w:ascii="Times" w:eastAsia="Times New Roman" w:hAnsi="Times" w:cs="Arial"/>
          <w:b/>
          <w:bCs/>
          <w:color w:val="222222"/>
          <w:sz w:val="24"/>
          <w:szCs w:val="24"/>
          <w:lang w:eastAsia="es-MX"/>
        </w:rPr>
        <w:br/>
      </w:r>
      <w:r w:rsidRPr="001E34D5">
        <w:rPr>
          <w:rFonts w:ascii="Times New Roman" w:eastAsia="Times New Roman" w:hAnsi="Times New Roman" w:cs="Times New Roman"/>
          <w:b/>
          <w:bCs/>
          <w:color w:val="222222"/>
          <w:sz w:val="23"/>
          <w:szCs w:val="23"/>
          <w:lang w:eastAsia="es-MX"/>
        </w:rPr>
        <w:br/>
      </w:r>
    </w:p>
    <w:p w:rsidR="009270F2" w:rsidRDefault="001E34D5" w:rsidP="001E34D5">
      <w:pPr>
        <w:shd w:val="clear" w:color="auto" w:fill="FFFFFF"/>
        <w:spacing w:after="240" w:line="240" w:lineRule="auto"/>
        <w:rPr>
          <w:rFonts w:ascii="Times New Roman" w:eastAsia="Times New Roman" w:hAnsi="Times New Roman" w:cs="Times New Roman"/>
          <w:b/>
          <w:bCs/>
          <w:color w:val="222222"/>
          <w:sz w:val="24"/>
          <w:szCs w:val="24"/>
          <w:lang w:eastAsia="es-MX"/>
        </w:rPr>
      </w:pPr>
      <w:r w:rsidRPr="001E34D5">
        <w:rPr>
          <w:rFonts w:ascii="Times New Roman" w:eastAsia="Times New Roman" w:hAnsi="Times New Roman" w:cs="Times New Roman"/>
          <w:b/>
          <w:bCs/>
          <w:color w:val="222222"/>
          <w:sz w:val="23"/>
          <w:szCs w:val="23"/>
          <w:lang w:eastAsia="es-MX"/>
        </w:rPr>
        <w:t>Documental sobre la Educación Alternativa</w:t>
      </w:r>
      <w:r w:rsidRPr="001E34D5">
        <w:rPr>
          <w:rFonts w:ascii="Times" w:eastAsia="Times New Roman" w:hAnsi="Times" w:cs="Arial"/>
          <w:b/>
          <w:bCs/>
          <w:color w:val="222222"/>
          <w:sz w:val="27"/>
          <w:szCs w:val="27"/>
          <w:lang w:eastAsia="es-MX"/>
        </w:rPr>
        <w:br/>
      </w:r>
      <w:r w:rsidRPr="001E34D5">
        <w:rPr>
          <w:rFonts w:ascii="Times New Roman" w:eastAsia="Times New Roman" w:hAnsi="Times New Roman" w:cs="Times New Roman"/>
          <w:b/>
          <w:bCs/>
          <w:color w:val="222222"/>
          <w:sz w:val="23"/>
          <w:szCs w:val="23"/>
          <w:lang w:eastAsia="es-MX"/>
        </w:rPr>
        <w:t>Leonardo Wild, hijo de Rebeca y Mauricio Wild nos da su visión sobre la educación alternativa y la experiencia del Pestalozzi. Algunas imágenes son tomadas del documental de la Fundación Educativa Pestalozzi.</w:t>
      </w:r>
      <w:r w:rsidRPr="001E34D5">
        <w:rPr>
          <w:rFonts w:ascii="Times" w:eastAsia="Times New Roman" w:hAnsi="Times" w:cs="Arial"/>
          <w:b/>
          <w:bCs/>
          <w:color w:val="222222"/>
          <w:sz w:val="27"/>
          <w:szCs w:val="27"/>
          <w:lang w:eastAsia="es-MX"/>
        </w:rPr>
        <w:br/>
      </w:r>
      <w:r w:rsidRPr="001E34D5">
        <w:rPr>
          <w:rFonts w:ascii="Times New Roman" w:eastAsia="Times New Roman" w:hAnsi="Times New Roman" w:cs="Times New Roman"/>
          <w:b/>
          <w:bCs/>
          <w:color w:val="222222"/>
          <w:sz w:val="23"/>
          <w:szCs w:val="23"/>
          <w:lang w:eastAsia="es-MX"/>
        </w:rPr>
        <w:t>La innovadora visión educativa de Mauricio y Rebeca Wild, desarrollada desde 1977 en la Fundación Educativa Pestalozzi en las cercanías de Quito, Ecuador, tiene como raíz el respeto por la iniciativa y el plan interno de los niños y adolescentes y como finalidad facilitarles un entorno en el que puedan “educarse a sí mismos”. Este “método educativo no directivo” ha despertado un enorme interés en todo el mundo.</w:t>
      </w:r>
      <w:r w:rsidRPr="001E34D5">
        <w:rPr>
          <w:rFonts w:ascii="Times" w:eastAsia="Times New Roman" w:hAnsi="Times" w:cs="Arial"/>
          <w:b/>
          <w:bCs/>
          <w:color w:val="222222"/>
          <w:sz w:val="27"/>
          <w:szCs w:val="27"/>
          <w:lang w:eastAsia="es-MX"/>
        </w:rPr>
        <w:br/>
      </w:r>
      <w:r w:rsidRPr="001E34D5">
        <w:rPr>
          <w:rFonts w:ascii="Times" w:eastAsia="Times New Roman" w:hAnsi="Times" w:cs="Arial"/>
          <w:b/>
          <w:bCs/>
          <w:color w:val="222222"/>
          <w:sz w:val="27"/>
          <w:szCs w:val="27"/>
          <w:lang w:eastAsia="es-MX"/>
        </w:rPr>
        <w:br/>
      </w:r>
      <w:r w:rsidRPr="001E34D5">
        <w:rPr>
          <w:rFonts w:ascii="Times New Roman" w:eastAsia="Times New Roman" w:hAnsi="Times New Roman" w:cs="Times New Roman"/>
          <w:b/>
          <w:bCs/>
          <w:color w:val="222222"/>
          <w:sz w:val="23"/>
          <w:szCs w:val="23"/>
          <w:lang w:eastAsia="es-MX"/>
        </w:rPr>
        <w:t>Jardín al aire libre en Noruega</w:t>
      </w:r>
      <w:r w:rsidRPr="001E34D5">
        <w:rPr>
          <w:rFonts w:ascii="Times" w:eastAsia="Times New Roman" w:hAnsi="Times" w:cs="Arial"/>
          <w:b/>
          <w:bCs/>
          <w:color w:val="222222"/>
          <w:sz w:val="27"/>
          <w:szCs w:val="27"/>
          <w:lang w:eastAsia="es-MX"/>
        </w:rPr>
        <w:br/>
      </w:r>
      <w:r w:rsidRPr="001E34D5">
        <w:rPr>
          <w:rFonts w:ascii="Times New Roman" w:eastAsia="Times New Roman" w:hAnsi="Times New Roman" w:cs="Times New Roman"/>
          <w:b/>
          <w:bCs/>
          <w:color w:val="222222"/>
          <w:sz w:val="23"/>
          <w:szCs w:val="23"/>
          <w:lang w:eastAsia="es-MX"/>
        </w:rPr>
        <w:t>Outdoor preschool - Norway</w:t>
      </w:r>
      <w:r w:rsidRPr="001E34D5">
        <w:rPr>
          <w:rFonts w:ascii="Times" w:eastAsia="Times New Roman" w:hAnsi="Times" w:cs="Arial"/>
          <w:b/>
          <w:bCs/>
          <w:color w:val="222222"/>
          <w:sz w:val="27"/>
          <w:szCs w:val="27"/>
          <w:lang w:eastAsia="es-MX"/>
        </w:rPr>
        <w:br/>
      </w:r>
      <w:r w:rsidRPr="001E34D5">
        <w:rPr>
          <w:rFonts w:ascii="Times New Roman" w:eastAsia="Times New Roman" w:hAnsi="Times New Roman" w:cs="Times New Roman"/>
          <w:b/>
          <w:bCs/>
          <w:color w:val="222222"/>
          <w:sz w:val="23"/>
          <w:szCs w:val="23"/>
          <w:lang w:eastAsia="es-MX"/>
        </w:rPr>
        <w:t>Author(s) Journeyman Pictures</w:t>
      </w:r>
      <w:r w:rsidRPr="001E34D5">
        <w:rPr>
          <w:rFonts w:ascii="Times" w:eastAsia="Times New Roman" w:hAnsi="Times" w:cs="Arial"/>
          <w:b/>
          <w:bCs/>
          <w:color w:val="222222"/>
          <w:sz w:val="27"/>
          <w:szCs w:val="27"/>
          <w:lang w:eastAsia="es-MX"/>
        </w:rPr>
        <w:br/>
      </w:r>
      <w:r w:rsidRPr="001E34D5">
        <w:rPr>
          <w:rFonts w:ascii="Times New Roman" w:eastAsia="Times New Roman" w:hAnsi="Times New Roman" w:cs="Times New Roman"/>
          <w:b/>
          <w:bCs/>
          <w:color w:val="222222"/>
          <w:sz w:val="23"/>
          <w:szCs w:val="23"/>
          <w:lang w:eastAsia="es-MX"/>
        </w:rPr>
        <w:t>Publication date 27 Jul 09</w:t>
      </w:r>
      <w:r w:rsidRPr="001E34D5">
        <w:rPr>
          <w:rFonts w:ascii="Times" w:eastAsia="Times New Roman" w:hAnsi="Times" w:cs="Arial"/>
          <w:b/>
          <w:bCs/>
          <w:color w:val="222222"/>
          <w:sz w:val="27"/>
          <w:szCs w:val="27"/>
          <w:lang w:eastAsia="es-MX"/>
        </w:rPr>
        <w:br/>
      </w:r>
      <w:r w:rsidRPr="001E34D5">
        <w:rPr>
          <w:rFonts w:ascii="Times New Roman" w:eastAsia="Times New Roman" w:hAnsi="Times New Roman" w:cs="Times New Roman"/>
          <w:b/>
          <w:bCs/>
          <w:color w:val="222222"/>
          <w:sz w:val="23"/>
          <w:szCs w:val="23"/>
          <w:lang w:eastAsia="es-MX"/>
        </w:rPr>
        <w:t>Source YouTube</w:t>
      </w:r>
      <w:r w:rsidRPr="001E34D5">
        <w:rPr>
          <w:rFonts w:ascii="Times" w:eastAsia="Times New Roman" w:hAnsi="Times" w:cs="Arial"/>
          <w:b/>
          <w:bCs/>
          <w:color w:val="222222"/>
          <w:sz w:val="27"/>
          <w:szCs w:val="27"/>
          <w:lang w:eastAsia="es-MX"/>
        </w:rPr>
        <w:br/>
      </w:r>
      <w:r w:rsidRPr="001E34D5">
        <w:rPr>
          <w:rFonts w:ascii="Times New Roman" w:eastAsia="Times New Roman" w:hAnsi="Times New Roman" w:cs="Times New Roman"/>
          <w:b/>
          <w:bCs/>
          <w:color w:val="222222"/>
          <w:sz w:val="23"/>
          <w:szCs w:val="23"/>
          <w:lang w:eastAsia="es-MX"/>
        </w:rPr>
        <w:t>Availability Full video (21:37). Note that the video starts after a 30 second advertisement.</w:t>
      </w:r>
      <w:r w:rsidRPr="001E34D5">
        <w:rPr>
          <w:rFonts w:ascii="Times" w:eastAsia="Times New Roman" w:hAnsi="Times" w:cs="Arial"/>
          <w:b/>
          <w:bCs/>
          <w:color w:val="222222"/>
          <w:sz w:val="27"/>
          <w:szCs w:val="27"/>
          <w:lang w:eastAsia="es-MX"/>
        </w:rPr>
        <w:br/>
      </w:r>
      <w:hyperlink r:id="rId66" w:tgtFrame="_blank" w:history="1">
        <w:r w:rsidRPr="00DE4CDE">
          <w:rPr>
            <w:rFonts w:ascii="Times New Roman" w:eastAsia="Times New Roman" w:hAnsi="Times New Roman" w:cs="Times New Roman"/>
            <w:b/>
            <w:bCs/>
            <w:color w:val="0000FF"/>
            <w:sz w:val="24"/>
            <w:szCs w:val="24"/>
            <w:u w:val="single"/>
            <w:lang w:eastAsia="es-MX"/>
          </w:rPr>
          <w:t>http://www.youtube.com/watch?v=Fp4Nny_rIiw</w:t>
        </w:r>
      </w:hyperlink>
      <w:r w:rsidRPr="00DE4CDE">
        <w:rPr>
          <w:rFonts w:ascii="Times New Roman" w:eastAsia="Times New Roman" w:hAnsi="Times New Roman" w:cs="Times New Roman"/>
          <w:b/>
          <w:bCs/>
          <w:color w:val="222222"/>
          <w:sz w:val="24"/>
          <w:szCs w:val="24"/>
          <w:lang w:eastAsia="es-MX"/>
        </w:rPr>
        <w:t xml:space="preserve"> </w:t>
      </w:r>
      <w:r w:rsidRPr="00DE4CDE">
        <w:rPr>
          <w:rFonts w:ascii="Times" w:eastAsia="Times New Roman" w:hAnsi="Times" w:cs="Arial"/>
          <w:b/>
          <w:bCs/>
          <w:color w:val="222222"/>
          <w:sz w:val="24"/>
          <w:szCs w:val="24"/>
          <w:lang w:eastAsia="es-MX"/>
        </w:rPr>
        <w:br/>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The Open School (Colorado, EEUU)</w:t>
      </w:r>
    </w:p>
    <w:p w:rsidR="009270F2" w:rsidRDefault="009270F2" w:rsidP="001E34D5">
      <w:pPr>
        <w:shd w:val="clear" w:color="auto" w:fill="FFFFFF"/>
        <w:spacing w:after="240" w:line="240" w:lineRule="auto"/>
        <w:rPr>
          <w:rFonts w:ascii="Times New Roman" w:eastAsia="Times New Roman" w:hAnsi="Times New Roman" w:cs="Times New Roman"/>
          <w:b/>
          <w:bCs/>
          <w:color w:val="222222"/>
          <w:sz w:val="24"/>
          <w:szCs w:val="24"/>
          <w:lang w:eastAsia="es-MX"/>
        </w:rPr>
      </w:pPr>
      <w:hyperlink r:id="rId67" w:tgtFrame="_blank" w:history="1">
        <w:r w:rsidR="001E34D5" w:rsidRPr="00DE4CDE">
          <w:rPr>
            <w:rFonts w:ascii="Times New Roman" w:eastAsia="Times New Roman" w:hAnsi="Times New Roman" w:cs="Times New Roman"/>
            <w:b/>
            <w:bCs/>
            <w:color w:val="0000FF"/>
            <w:sz w:val="24"/>
            <w:szCs w:val="24"/>
            <w:u w:val="single"/>
            <w:lang w:eastAsia="es-MX"/>
          </w:rPr>
          <w:t>http://www.democraticeducation.com/2010/10/26/open-school-panel/</w:t>
        </w:r>
      </w:hyperlink>
      <w:r w:rsidR="001E34D5" w:rsidRPr="00DE4CDE">
        <w:rPr>
          <w:rFonts w:ascii="Times New Roman" w:eastAsia="Times New Roman" w:hAnsi="Times New Roman" w:cs="Times New Roman"/>
          <w:b/>
          <w:bCs/>
          <w:color w:val="222222"/>
          <w:sz w:val="24"/>
          <w:szCs w:val="24"/>
          <w:lang w:eastAsia="es-MX"/>
        </w:rPr>
        <w:t xml:space="preserve"> </w:t>
      </w:r>
      <w:r w:rsidR="001E34D5" w:rsidRPr="00DE4CDE">
        <w:rPr>
          <w:rFonts w:ascii="Times" w:eastAsia="Times New Roman" w:hAnsi="Times" w:cs="Arial"/>
          <w:b/>
          <w:bCs/>
          <w:color w:val="222222"/>
          <w:sz w:val="24"/>
          <w:szCs w:val="24"/>
          <w:lang w:eastAsia="es-MX"/>
        </w:rPr>
        <w:br/>
      </w:r>
      <w:r w:rsidR="001E34D5" w:rsidRPr="00DE4CDE">
        <w:rPr>
          <w:rFonts w:ascii="Times" w:eastAsia="Times New Roman" w:hAnsi="Times" w:cs="Arial"/>
          <w:b/>
          <w:bCs/>
          <w:color w:val="222222"/>
          <w:sz w:val="24"/>
          <w:szCs w:val="24"/>
          <w:lang w:eastAsia="es-MX"/>
        </w:rPr>
        <w:br/>
      </w:r>
      <w:r w:rsidR="001E34D5" w:rsidRPr="00DE4CDE">
        <w:rPr>
          <w:rFonts w:ascii="Times New Roman" w:eastAsia="Times New Roman" w:hAnsi="Times New Roman" w:cs="Times New Roman"/>
          <w:b/>
          <w:bCs/>
          <w:color w:val="222222"/>
          <w:sz w:val="24"/>
          <w:szCs w:val="24"/>
          <w:lang w:eastAsia="es-MX"/>
        </w:rPr>
        <w:t>Free School (Albany, NY, EEUU)</w:t>
      </w:r>
      <w:r w:rsidR="001E34D5" w:rsidRPr="00DE4CDE">
        <w:rPr>
          <w:rFonts w:ascii="Times" w:eastAsia="Times New Roman" w:hAnsi="Times" w:cs="Arial"/>
          <w:b/>
          <w:bCs/>
          <w:color w:val="222222"/>
          <w:sz w:val="24"/>
          <w:szCs w:val="24"/>
          <w:lang w:eastAsia="es-MX"/>
        </w:rPr>
        <w:br/>
      </w:r>
      <w:hyperlink r:id="rId68" w:tgtFrame="_blank" w:history="1">
        <w:r w:rsidR="001E34D5" w:rsidRPr="00DE4CDE">
          <w:rPr>
            <w:rFonts w:ascii="Times New Roman" w:eastAsia="Times New Roman" w:hAnsi="Times New Roman" w:cs="Times New Roman"/>
            <w:b/>
            <w:bCs/>
            <w:color w:val="0000FF"/>
            <w:sz w:val="24"/>
            <w:szCs w:val="24"/>
            <w:u w:val="single"/>
            <w:lang w:eastAsia="es-MX"/>
          </w:rPr>
          <w:t>http://www.educationrevolution.org/freetolearn.html</w:t>
        </w:r>
      </w:hyperlink>
      <w:r w:rsidR="001E34D5" w:rsidRPr="00DE4CDE">
        <w:rPr>
          <w:rFonts w:ascii="Times New Roman" w:eastAsia="Times New Roman" w:hAnsi="Times New Roman" w:cs="Times New Roman"/>
          <w:b/>
          <w:bCs/>
          <w:color w:val="222222"/>
          <w:sz w:val="24"/>
          <w:szCs w:val="24"/>
          <w:lang w:eastAsia="es-MX"/>
        </w:rPr>
        <w:t xml:space="preserve"> </w:t>
      </w:r>
      <w:r w:rsidR="001E34D5" w:rsidRPr="00DE4CDE">
        <w:rPr>
          <w:rFonts w:ascii="Times" w:eastAsia="Times New Roman" w:hAnsi="Times" w:cs="Arial"/>
          <w:b/>
          <w:bCs/>
          <w:color w:val="222222"/>
          <w:sz w:val="24"/>
          <w:szCs w:val="24"/>
          <w:lang w:eastAsia="es-MX"/>
        </w:rPr>
        <w:br/>
      </w:r>
      <w:r w:rsidR="001E34D5" w:rsidRPr="00DE4CDE">
        <w:rPr>
          <w:rFonts w:ascii="Times" w:eastAsia="Times New Roman" w:hAnsi="Times" w:cs="Arial"/>
          <w:b/>
          <w:bCs/>
          <w:color w:val="222222"/>
          <w:sz w:val="24"/>
          <w:szCs w:val="24"/>
          <w:lang w:eastAsia="es-MX"/>
        </w:rPr>
        <w:br/>
      </w:r>
    </w:p>
    <w:p w:rsidR="001E34D5" w:rsidRPr="00C97366" w:rsidRDefault="001E34D5" w:rsidP="001E34D5">
      <w:pPr>
        <w:shd w:val="clear" w:color="auto" w:fill="FFFFFF"/>
        <w:spacing w:after="240" w:line="240" w:lineRule="auto"/>
        <w:rPr>
          <w:rFonts w:ascii="Times New Roman" w:eastAsia="Times New Roman" w:hAnsi="Times New Roman" w:cs="Times New Roman"/>
          <w:b/>
          <w:bCs/>
          <w:color w:val="222222"/>
          <w:sz w:val="24"/>
          <w:szCs w:val="24"/>
          <w:lang w:eastAsia="es-MX"/>
        </w:rPr>
      </w:pPr>
      <w:r w:rsidRPr="00DE4CDE">
        <w:rPr>
          <w:rFonts w:ascii="Times New Roman" w:eastAsia="Times New Roman" w:hAnsi="Times New Roman" w:cs="Times New Roman"/>
          <w:b/>
          <w:bCs/>
          <w:color w:val="222222"/>
          <w:sz w:val="24"/>
          <w:szCs w:val="24"/>
          <w:lang w:eastAsia="es-MX"/>
        </w:rPr>
        <w:lastRenderedPageBreak/>
        <w:t>Esperando a Superman</w:t>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 xml:space="preserve">Página oficial del documental – </w:t>
      </w:r>
      <w:hyperlink r:id="rId69" w:tgtFrame="_blank" w:history="1">
        <w:r w:rsidRPr="00DE4CDE">
          <w:rPr>
            <w:rFonts w:ascii="Times New Roman" w:eastAsia="Times New Roman" w:hAnsi="Times New Roman" w:cs="Times New Roman"/>
            <w:b/>
            <w:bCs/>
            <w:color w:val="0000FF"/>
            <w:sz w:val="24"/>
            <w:szCs w:val="24"/>
            <w:u w:val="single"/>
            <w:lang w:eastAsia="es-MX"/>
          </w:rPr>
          <w:t>http://www.waitingforsuperman.com/</w:t>
        </w:r>
      </w:hyperlink>
      <w:r w:rsidRPr="00DE4CDE">
        <w:rPr>
          <w:rFonts w:ascii="Times New Roman" w:eastAsia="Times New Roman" w:hAnsi="Times New Roman" w:cs="Times New Roman"/>
          <w:b/>
          <w:bCs/>
          <w:color w:val="222222"/>
          <w:sz w:val="24"/>
          <w:szCs w:val="24"/>
          <w:lang w:eastAsia="es-MX"/>
        </w:rPr>
        <w:t xml:space="preserve">    </w:t>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 xml:space="preserve">Trailer subtitulado: </w:t>
      </w:r>
      <w:hyperlink r:id="rId70" w:tgtFrame="_blank" w:history="1">
        <w:r w:rsidRPr="00DE4CDE">
          <w:rPr>
            <w:rFonts w:ascii="Times New Roman" w:eastAsia="Times New Roman" w:hAnsi="Times New Roman" w:cs="Times New Roman"/>
            <w:b/>
            <w:bCs/>
            <w:color w:val="0000FF"/>
            <w:sz w:val="24"/>
            <w:szCs w:val="24"/>
            <w:u w:val="single"/>
            <w:lang w:eastAsia="es-MX"/>
          </w:rPr>
          <w:t>http://www.youtube.com/watch?v=KdHWKhaIyQw</w:t>
        </w:r>
      </w:hyperlink>
      <w:r w:rsidRPr="00DE4CDE">
        <w:rPr>
          <w:rFonts w:ascii="Times New Roman" w:eastAsia="Times New Roman" w:hAnsi="Times New Roman" w:cs="Times New Roman"/>
          <w:b/>
          <w:bCs/>
          <w:color w:val="222222"/>
          <w:sz w:val="24"/>
          <w:szCs w:val="24"/>
          <w:lang w:eastAsia="es-MX"/>
        </w:rPr>
        <w:t xml:space="preserve">    </w:t>
      </w:r>
      <w:r w:rsidRPr="00DE4CDE">
        <w:rPr>
          <w:rFonts w:ascii="Times" w:eastAsia="Times New Roman" w:hAnsi="Times" w:cs="Arial"/>
          <w:b/>
          <w:bCs/>
          <w:color w:val="222222"/>
          <w:sz w:val="24"/>
          <w:szCs w:val="24"/>
          <w:lang w:eastAsia="es-MX"/>
        </w:rPr>
        <w:br/>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La escuela como caja</w:t>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¿Qué son las escuelas que han escapado de “la caja”?</w:t>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Escuelas que invierten en la comprensión de las cambiantes necesidades del futuro y en desarrollar una educación que sigue la dinámica de los tiempos en que vivimos.</w:t>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Las escuelas que perciben al niño como un individuo único, con necesidades dinámicas. Las escuelas que desarrollan un ambiente de respeto y cuidado hacia los niños, en el que puedan crecer interiormente. Las escuelas que escapan de las medidas estándar y de los programa de estudios limitados.</w:t>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Pueden ser grandes o pequeñas, urbanas o rurales …Pueden llamarse a sí mismas democráticas, alternativas, centrada en el arte, tecnológicas,…</w:t>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No importa, siempre y cuando su historia sea interesante, en movimiento, y diga algo nuevo sobre ese maravilloso viaje al que todos nosotros somos adictos: El viaje a un mundo mejor</w:t>
      </w:r>
      <w:r w:rsidR="009270F2">
        <w:rPr>
          <w:rFonts w:ascii="Times" w:eastAsia="Times New Roman" w:hAnsi="Times" w:cs="Arial"/>
          <w:b/>
          <w:bCs/>
          <w:color w:val="222222"/>
          <w:sz w:val="24"/>
          <w:szCs w:val="24"/>
          <w:lang w:eastAsia="es-MX"/>
        </w:rPr>
        <w:t xml:space="preserve"> </w:t>
      </w:r>
      <w:r w:rsidRPr="00DE4CDE">
        <w:rPr>
          <w:rFonts w:ascii="Times New Roman" w:eastAsia="Times New Roman" w:hAnsi="Times New Roman" w:cs="Times New Roman"/>
          <w:b/>
          <w:bCs/>
          <w:color w:val="222222"/>
          <w:sz w:val="24"/>
          <w:szCs w:val="24"/>
          <w:lang w:eastAsia="es-MX"/>
        </w:rPr>
        <w:t>En este video explican el concepto de la escuela como “caja”:</w:t>
      </w:r>
      <w:r w:rsidRPr="00DE4CDE">
        <w:rPr>
          <w:rFonts w:ascii="Times" w:eastAsia="Times New Roman" w:hAnsi="Times" w:cs="Arial"/>
          <w:b/>
          <w:bCs/>
          <w:color w:val="222222"/>
          <w:sz w:val="24"/>
          <w:szCs w:val="24"/>
          <w:lang w:eastAsia="es-MX"/>
        </w:rPr>
        <w:br/>
      </w:r>
      <w:hyperlink r:id="rId71" w:tgtFrame="_blank" w:history="1">
        <w:r w:rsidRPr="00DE4CDE">
          <w:rPr>
            <w:rFonts w:ascii="Times New Roman" w:eastAsia="Times New Roman" w:hAnsi="Times New Roman" w:cs="Times New Roman"/>
            <w:b/>
            <w:bCs/>
            <w:color w:val="0000FF"/>
            <w:sz w:val="24"/>
            <w:szCs w:val="24"/>
            <w:u w:val="single"/>
            <w:lang w:eastAsia="es-MX"/>
          </w:rPr>
          <w:t>http://educaciondemocratica.wordpress.com/2009/11/01/schoolsoutofthebox/</w:t>
        </w:r>
      </w:hyperlink>
      <w:r w:rsidRPr="00DE4CDE">
        <w:rPr>
          <w:rFonts w:ascii="Times New Roman" w:eastAsia="Times New Roman" w:hAnsi="Times New Roman" w:cs="Times New Roman"/>
          <w:b/>
          <w:bCs/>
          <w:color w:val="222222"/>
          <w:sz w:val="24"/>
          <w:szCs w:val="24"/>
          <w:lang w:eastAsia="es-MX"/>
        </w:rPr>
        <w:t xml:space="preserve"> </w:t>
      </w:r>
      <w:r w:rsidRPr="00DE4CDE">
        <w:rPr>
          <w:rFonts w:ascii="Times" w:eastAsia="Times New Roman" w:hAnsi="Times" w:cs="Arial"/>
          <w:b/>
          <w:bCs/>
          <w:color w:val="222222"/>
          <w:sz w:val="24"/>
          <w:szCs w:val="24"/>
          <w:lang w:eastAsia="es-MX"/>
        </w:rPr>
        <w:br/>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El Canal YouTube Evolución Educativa</w:t>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El canal informativo al español de vídeos sobre la educación alternativa, la educación centrada-en-el-estudiante y temas relacionados. Es un proyecto de EducacionAlternativa.org. Su propósito es informar y educar, a través de vídeos al público, de habla HISPANA sobre conceptos de alternativas educativas centrada-en-el-estudiante y temas relacionados.</w:t>
      </w:r>
      <w:r w:rsidRPr="00DE4CDE">
        <w:rPr>
          <w:rFonts w:ascii="Times" w:eastAsia="Times New Roman" w:hAnsi="Times" w:cs="Arial"/>
          <w:b/>
          <w:bCs/>
          <w:color w:val="222222"/>
          <w:sz w:val="24"/>
          <w:szCs w:val="24"/>
          <w:lang w:eastAsia="es-MX"/>
        </w:rPr>
        <w:br/>
      </w:r>
      <w:hyperlink r:id="rId72" w:tgtFrame="_blank" w:history="1">
        <w:r w:rsidRPr="00DE4CDE">
          <w:rPr>
            <w:rFonts w:ascii="Times New Roman" w:eastAsia="Times New Roman" w:hAnsi="Times New Roman" w:cs="Times New Roman"/>
            <w:b/>
            <w:bCs/>
            <w:color w:val="0000FF"/>
            <w:sz w:val="24"/>
            <w:szCs w:val="24"/>
            <w:u w:val="single"/>
            <w:lang w:eastAsia="es-MX"/>
          </w:rPr>
          <w:t>http://www.youtube.com/EvolucionEducativa</w:t>
        </w:r>
      </w:hyperlink>
      <w:r w:rsidRPr="00DE4CDE">
        <w:rPr>
          <w:rFonts w:ascii="Times New Roman" w:eastAsia="Times New Roman" w:hAnsi="Times New Roman" w:cs="Times New Roman"/>
          <w:b/>
          <w:bCs/>
          <w:color w:val="222222"/>
          <w:sz w:val="24"/>
          <w:szCs w:val="24"/>
          <w:lang w:eastAsia="es-MX"/>
        </w:rPr>
        <w:t xml:space="preserve"> </w:t>
      </w:r>
      <w:r w:rsidRPr="00DE4CDE">
        <w:rPr>
          <w:rFonts w:ascii="Times" w:eastAsia="Times New Roman" w:hAnsi="Times" w:cs="Arial"/>
          <w:b/>
          <w:bCs/>
          <w:color w:val="222222"/>
          <w:sz w:val="24"/>
          <w:szCs w:val="24"/>
          <w:lang w:eastAsia="es-MX"/>
        </w:rPr>
        <w:br/>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Ken Robinson: Changing paradigms</w:t>
      </w:r>
      <w:r w:rsidRPr="00DE4CDE">
        <w:rPr>
          <w:rFonts w:ascii="Times" w:eastAsia="Times New Roman" w:hAnsi="Times" w:cs="Arial"/>
          <w:b/>
          <w:bCs/>
          <w:color w:val="222222"/>
          <w:sz w:val="24"/>
          <w:szCs w:val="24"/>
          <w:lang w:eastAsia="es-MX"/>
        </w:rPr>
        <w:br/>
      </w:r>
      <w:hyperlink r:id="rId73" w:tgtFrame="_blank" w:history="1">
        <w:r w:rsidRPr="00DE4CDE">
          <w:rPr>
            <w:rFonts w:ascii="Times New Roman" w:eastAsia="Times New Roman" w:hAnsi="Times New Roman" w:cs="Times New Roman"/>
            <w:b/>
            <w:bCs/>
            <w:color w:val="0000FF"/>
            <w:sz w:val="24"/>
            <w:szCs w:val="24"/>
            <w:u w:val="single"/>
            <w:lang w:eastAsia="es-MX"/>
          </w:rPr>
          <w:t>http://www.youtube.com/watch?v=Z78aaeJR8no&amp;feature=player_embedded#</w:t>
        </w:r>
      </w:hyperlink>
      <w:r w:rsidRPr="00DE4CDE">
        <w:rPr>
          <w:rFonts w:ascii="Times New Roman" w:eastAsia="Times New Roman" w:hAnsi="Times New Roman" w:cs="Times New Roman"/>
          <w:b/>
          <w:bCs/>
          <w:color w:val="222222"/>
          <w:sz w:val="24"/>
          <w:szCs w:val="24"/>
          <w:lang w:eastAsia="es-MX"/>
        </w:rPr>
        <w:t>!</w:t>
      </w:r>
      <w:r w:rsidRPr="00DE4CDE">
        <w:rPr>
          <w:rFonts w:ascii="Times" w:eastAsia="Times New Roman" w:hAnsi="Times" w:cs="Arial"/>
          <w:b/>
          <w:bCs/>
          <w:color w:val="222222"/>
          <w:sz w:val="24"/>
          <w:szCs w:val="24"/>
          <w:lang w:eastAsia="es-MX"/>
        </w:rPr>
        <w:br/>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Making a difference – Global School, Bali, Indonesia</w:t>
      </w:r>
      <w:r w:rsidRPr="00DE4CDE">
        <w:rPr>
          <w:rFonts w:ascii="Times" w:eastAsia="Times New Roman" w:hAnsi="Times" w:cs="Arial"/>
          <w:b/>
          <w:bCs/>
          <w:color w:val="222222"/>
          <w:sz w:val="24"/>
          <w:szCs w:val="24"/>
          <w:lang w:eastAsia="es-MX"/>
        </w:rPr>
        <w:br/>
      </w:r>
      <w:hyperlink r:id="rId74" w:tgtFrame="_blank" w:history="1">
        <w:r w:rsidRPr="00DE4CDE">
          <w:rPr>
            <w:rFonts w:ascii="Times New Roman" w:eastAsia="Times New Roman" w:hAnsi="Times New Roman" w:cs="Times New Roman"/>
            <w:b/>
            <w:bCs/>
            <w:color w:val="0000FF"/>
            <w:sz w:val="24"/>
            <w:szCs w:val="24"/>
            <w:u w:val="single"/>
            <w:lang w:eastAsia="es-MX"/>
          </w:rPr>
          <w:t>http://www.greenschool.org/2010/07/07/making-a-difference/</w:t>
        </w:r>
      </w:hyperlink>
      <w:r w:rsidRPr="00DE4CDE">
        <w:rPr>
          <w:rFonts w:ascii="Times" w:eastAsia="Times New Roman" w:hAnsi="Times" w:cs="Arial"/>
          <w:b/>
          <w:bCs/>
          <w:color w:val="222222"/>
          <w:sz w:val="24"/>
          <w:szCs w:val="24"/>
          <w:lang w:eastAsia="es-MX"/>
        </w:rPr>
        <w:br/>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Schooling is no education (John Taylor Gatto)</w:t>
      </w:r>
      <w:r w:rsidRPr="00DE4CDE">
        <w:rPr>
          <w:rFonts w:ascii="Times" w:eastAsia="Times New Roman" w:hAnsi="Times" w:cs="Arial"/>
          <w:b/>
          <w:bCs/>
          <w:color w:val="222222"/>
          <w:sz w:val="24"/>
          <w:szCs w:val="24"/>
          <w:lang w:eastAsia="es-MX"/>
        </w:rPr>
        <w:br/>
      </w:r>
      <w:hyperlink r:id="rId75" w:tgtFrame="_blank" w:history="1">
        <w:r w:rsidRPr="00DE4CDE">
          <w:rPr>
            <w:rFonts w:ascii="Times New Roman" w:eastAsia="Times New Roman" w:hAnsi="Times New Roman" w:cs="Times New Roman"/>
            <w:b/>
            <w:bCs/>
            <w:color w:val="0000FF"/>
            <w:sz w:val="24"/>
            <w:szCs w:val="24"/>
            <w:u w:val="single"/>
            <w:lang w:eastAsia="es-MX"/>
          </w:rPr>
          <w:t>http://www.youtube.com/watch?v=ZKci3_cmlqI&amp;feature=BF&amp;list=PLF09CB9E735EC80F3&amp;index=44</w:t>
        </w:r>
      </w:hyperlink>
      <w:r w:rsidRPr="00DE4CDE">
        <w:rPr>
          <w:rFonts w:ascii="Times" w:eastAsia="Times New Roman" w:hAnsi="Times" w:cs="Arial"/>
          <w:b/>
          <w:bCs/>
          <w:color w:val="222222"/>
          <w:sz w:val="24"/>
          <w:szCs w:val="24"/>
          <w:lang w:eastAsia="es-MX"/>
        </w:rPr>
        <w:br/>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María Montessori: una vida por los niños</w:t>
      </w:r>
      <w:r w:rsidRPr="00DE4CDE">
        <w:rPr>
          <w:rFonts w:ascii="Times" w:eastAsia="Times New Roman" w:hAnsi="Times" w:cs="Arial"/>
          <w:b/>
          <w:bCs/>
          <w:color w:val="222222"/>
          <w:sz w:val="24"/>
          <w:szCs w:val="24"/>
          <w:lang w:eastAsia="es-MX"/>
        </w:rPr>
        <w:br/>
      </w:r>
      <w:hyperlink r:id="rId76" w:tgtFrame="_blank" w:history="1">
        <w:r w:rsidRPr="00DE4CDE">
          <w:rPr>
            <w:rFonts w:ascii="Times New Roman" w:eastAsia="Times New Roman" w:hAnsi="Times New Roman" w:cs="Times New Roman"/>
            <w:b/>
            <w:bCs/>
            <w:color w:val="0000FF"/>
            <w:sz w:val="24"/>
            <w:szCs w:val="24"/>
            <w:u w:val="single"/>
            <w:lang w:eastAsia="es-MX"/>
          </w:rPr>
          <w:t>http://www.taringa.net/posts/downloads/2712132/Maria--Montessori_-Equot_Una-vita-per-i-bambiniEquot_-Sub-.html</w:t>
        </w:r>
      </w:hyperlink>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(NOTA: Paciencia, van a tardar un par de días en bajarla porque hay que bajar de a 1 y cada una de las partes que son como 8 para cada mitad de peli, o sea 16). Yo la tengo en un pendrive si alguien quiere copiarla directamente en su compu sin tener que bajarla.</w:t>
      </w:r>
      <w:r w:rsidRPr="00DE4CDE">
        <w:rPr>
          <w:rFonts w:ascii="Times" w:eastAsia="Times New Roman" w:hAnsi="Times" w:cs="Arial"/>
          <w:b/>
          <w:bCs/>
          <w:color w:val="222222"/>
          <w:sz w:val="24"/>
          <w:szCs w:val="24"/>
          <w:lang w:eastAsia="es-MX"/>
        </w:rPr>
        <w:br/>
      </w:r>
      <w:r w:rsidRPr="00DE4CDE">
        <w:rPr>
          <w:rFonts w:ascii="Times" w:eastAsia="Times New Roman" w:hAnsi="Times" w:cs="Arial"/>
          <w:b/>
          <w:bCs/>
          <w:color w:val="222222"/>
          <w:sz w:val="24"/>
          <w:szCs w:val="24"/>
          <w:lang w:eastAsia="es-MX"/>
        </w:rPr>
        <w:br/>
      </w:r>
      <w:r w:rsidRPr="00DE4CDE">
        <w:rPr>
          <w:rFonts w:ascii="Times New Roman" w:eastAsia="Times New Roman" w:hAnsi="Times New Roman" w:cs="Times New Roman"/>
          <w:b/>
          <w:bCs/>
          <w:color w:val="222222"/>
          <w:sz w:val="24"/>
          <w:szCs w:val="24"/>
          <w:lang w:eastAsia="es-MX"/>
        </w:rPr>
        <w:t>Escuela Brightworks (San Francisco, EEUU)</w:t>
      </w:r>
      <w:r w:rsidRPr="00DE4CDE">
        <w:rPr>
          <w:rFonts w:ascii="Times" w:eastAsia="Times New Roman" w:hAnsi="Times" w:cs="Arial"/>
          <w:b/>
          <w:bCs/>
          <w:color w:val="222222"/>
          <w:sz w:val="24"/>
          <w:szCs w:val="24"/>
          <w:lang w:eastAsia="es-MX"/>
        </w:rPr>
        <w:br/>
      </w:r>
      <w:hyperlink r:id="rId77" w:tgtFrame="_blank" w:history="1">
        <w:r w:rsidRPr="00DE4CDE">
          <w:rPr>
            <w:rFonts w:ascii="Times New Roman" w:eastAsia="Times New Roman" w:hAnsi="Times New Roman" w:cs="Times New Roman"/>
            <w:b/>
            <w:bCs/>
            <w:color w:val="0000FF"/>
            <w:sz w:val="24"/>
            <w:szCs w:val="24"/>
            <w:u w:val="single"/>
            <w:lang w:eastAsia="es-MX"/>
          </w:rPr>
          <w:t>http://sfbrightworks.org/</w:t>
        </w:r>
      </w:hyperlink>
      <w:r w:rsidRPr="00DE4CDE">
        <w:rPr>
          <w:rFonts w:ascii="Times" w:eastAsia="Times New Roman" w:hAnsi="Times" w:cs="Arial"/>
          <w:b/>
          <w:bCs/>
          <w:color w:val="222222"/>
          <w:sz w:val="24"/>
          <w:szCs w:val="24"/>
          <w:lang w:eastAsia="es-MX"/>
        </w:rPr>
        <w:br/>
      </w:r>
      <w:hyperlink r:id="rId78" w:anchor="ooid=FkbjNuNDqoS6U9OuFjVI29K6ajjlYiVZ" w:tgtFrame="_blank" w:history="1">
        <w:r w:rsidRPr="00DE4CDE">
          <w:rPr>
            <w:rFonts w:ascii="Times New Roman" w:eastAsia="Times New Roman" w:hAnsi="Times New Roman" w:cs="Times New Roman"/>
            <w:b/>
            <w:bCs/>
            <w:color w:val="0000FF"/>
            <w:sz w:val="24"/>
            <w:szCs w:val="24"/>
            <w:u w:val="single"/>
            <w:lang w:eastAsia="es-MX"/>
          </w:rPr>
          <w:t>http://www.good.is/post/san-francisco-school-takes-experiential-learning-to-the-next-level/#ooid=FkbjNuNDqoS6U9OuFjVI29K6ajjlYiVZ</w:t>
        </w:r>
      </w:hyperlink>
    </w:p>
    <w:p w:rsidR="009270F2" w:rsidRDefault="009270F2" w:rsidP="001E34D5">
      <w:pPr>
        <w:shd w:val="clear" w:color="auto" w:fill="FFFFFF"/>
        <w:spacing w:after="0" w:line="240" w:lineRule="auto"/>
        <w:rPr>
          <w:b/>
          <w:bCs/>
          <w:color w:val="222222"/>
          <w:sz w:val="23"/>
          <w:szCs w:val="23"/>
          <w:shd w:val="clear" w:color="auto" w:fill="FFFFFF"/>
        </w:rPr>
      </w:pPr>
      <w:r>
        <w:rPr>
          <w:b/>
          <w:bCs/>
          <w:color w:val="222222"/>
          <w:sz w:val="32"/>
          <w:szCs w:val="32"/>
          <w:u w:val="single"/>
          <w:shd w:val="clear" w:color="auto" w:fill="FFFFFF"/>
        </w:rPr>
        <w:t xml:space="preserve">OTRAS </w:t>
      </w:r>
      <w:r w:rsidR="00E10028" w:rsidRPr="00E10028">
        <w:rPr>
          <w:b/>
          <w:bCs/>
          <w:color w:val="222222"/>
          <w:sz w:val="32"/>
          <w:szCs w:val="32"/>
          <w:u w:val="single"/>
          <w:shd w:val="clear" w:color="auto" w:fill="FFFFFF"/>
        </w:rPr>
        <w:t>LECTURAS</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El maestro ignorante. Jacques Rancière. Ed. Tierra del Sur.</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El método de la pedagogía científica. María Montessori. Ed.Biblioteca Nueva.</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El Pesta. Educación ´no directiva` al alcance de todos. Rebeca Wild. Publicación sin fines de lucro de El Bolsón.</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El tesoro perdido. Violet Oaklander. Cuatro Vientos Editorial.</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La mente absorbente del niño. María Montessori. Ed. Diana.</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La sociedad desescolarizada. Iván Illich. Ed. Tierra del Sur.</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Los árboles no crecen tirando de las hojas. J.Miguel Hoffmann. Editorial Nuevo Extremo.</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Ventanas a nuestros niños. Violet Oaklander. Cuatro Vientos Editorial.</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Qué otra escuela. Análisis para una práctica. Anaya, Gonzalo. Akal Editor, España, 1983.</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La escuela Cossettini. Cuna de democracia. Bianco, Augusto. Ediciones AMSAFE, Argentina, 1996.</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¿Una nave sin puerto definitivo? Caruso, M. Antecedentes, tendencias e interpretaciones alrededor del movimiento de la escuela nueva, Mimeo, 1996.</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Pedagogía del oprimido. Freire, Paulo. Siglo XXI Argentina Editores, Argentina, 1973.</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El movimiento de Escuela Nueva y sus estrategias de cambio para el sistema educativo argentino entre 1920 y 1996, 2002. Gvirtz, Silvina y Oelsner,Verónica.</w:t>
      </w:r>
      <w:r>
        <w:rPr>
          <w:b/>
          <w:bCs/>
          <w:color w:val="222222"/>
          <w:sz w:val="23"/>
          <w:szCs w:val="23"/>
          <w:shd w:val="clear" w:color="auto" w:fill="FFFFFF"/>
        </w:rPr>
        <w:t xml:space="preserve"> </w:t>
      </w:r>
      <w:r w:rsidR="00E10028" w:rsidRPr="00E10028">
        <w:rPr>
          <w:b/>
          <w:bCs/>
          <w:color w:val="222222"/>
          <w:sz w:val="23"/>
          <w:szCs w:val="23"/>
          <w:shd w:val="clear" w:color="auto" w:fill="FFFFFF"/>
        </w:rPr>
        <w:t xml:space="preserve"> Informe presentado en noviembre de 1992 a Mario Danielle, ex</w:t>
      </w:r>
      <w:r>
        <w:rPr>
          <w:rFonts w:ascii="Times" w:hAnsi="Times"/>
          <w:b/>
          <w:bCs/>
          <w:color w:val="222222"/>
          <w:sz w:val="27"/>
          <w:szCs w:val="27"/>
          <w:shd w:val="clear" w:color="auto" w:fill="FFFFFF"/>
        </w:rPr>
        <w:t xml:space="preserve"> </w:t>
      </w:r>
      <w:r w:rsidR="00E10028" w:rsidRPr="00E10028">
        <w:rPr>
          <w:b/>
          <w:bCs/>
          <w:color w:val="222222"/>
          <w:sz w:val="23"/>
          <w:szCs w:val="23"/>
          <w:shd w:val="clear" w:color="auto" w:fill="FFFFFF"/>
        </w:rPr>
        <w:t>intendente de la Municipalidad de Ushuaia, por el rector del Instituto Themis</w:t>
      </w:r>
      <w:r>
        <w:rPr>
          <w:rFonts w:ascii="Times" w:hAnsi="Times"/>
          <w:b/>
          <w:bCs/>
          <w:color w:val="222222"/>
          <w:sz w:val="27"/>
          <w:szCs w:val="27"/>
          <w:shd w:val="clear" w:color="auto" w:fill="FFFFFF"/>
        </w:rPr>
        <w:t xml:space="preserve"> </w:t>
      </w:r>
      <w:r w:rsidR="00E10028" w:rsidRPr="00E10028">
        <w:rPr>
          <w:b/>
          <w:bCs/>
          <w:color w:val="222222"/>
          <w:sz w:val="23"/>
          <w:szCs w:val="23"/>
          <w:shd w:val="clear" w:color="auto" w:fill="FFFFFF"/>
        </w:rPr>
        <w:t>Speroni, Carlos Videla, a pedido de las autoridades del Ministerio de Educación</w:t>
      </w:r>
      <w:r>
        <w:rPr>
          <w:rFonts w:ascii="Times" w:hAnsi="Times"/>
          <w:b/>
          <w:bCs/>
          <w:color w:val="222222"/>
          <w:sz w:val="27"/>
          <w:szCs w:val="27"/>
          <w:shd w:val="clear" w:color="auto" w:fill="FFFFFF"/>
        </w:rPr>
        <w:t xml:space="preserve"> </w:t>
      </w:r>
      <w:r w:rsidR="00E10028" w:rsidRPr="00E10028">
        <w:rPr>
          <w:b/>
          <w:bCs/>
          <w:color w:val="222222"/>
          <w:sz w:val="23"/>
          <w:szCs w:val="23"/>
          <w:shd w:val="clear" w:color="auto" w:fill="FFFFFF"/>
        </w:rPr>
        <w:t>de Tierra del Fuego para ampliar la información sobre su labor docente.</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El Arte Original de la Música. Ling, Dorothy. Ediciones Centro Pedagógico, La Plata, provincia de Buenos Aires, 1990.</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La escuela activa en Rosario. Pelanda, Marcela. IRICE-CONICET, Rosario, 1995.</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Las Provincias Educativas. Estudio comparado sobre el Estado, el Poder y la Educación en las 24 jurisdicciones argentinas. Rivas, Axel. Provincia de Tierra</w:t>
      </w:r>
      <w:r>
        <w:rPr>
          <w:rFonts w:ascii="Times" w:hAnsi="Times"/>
          <w:b/>
          <w:bCs/>
          <w:color w:val="222222"/>
          <w:sz w:val="27"/>
          <w:szCs w:val="27"/>
          <w:shd w:val="clear" w:color="auto" w:fill="FFFFFF"/>
        </w:rPr>
        <w:t xml:space="preserve"> </w:t>
      </w:r>
      <w:r w:rsidR="00E10028" w:rsidRPr="00E10028">
        <w:rPr>
          <w:b/>
          <w:bCs/>
          <w:color w:val="222222"/>
          <w:sz w:val="23"/>
          <w:szCs w:val="23"/>
          <w:shd w:val="clear" w:color="auto" w:fill="FFFFFF"/>
        </w:rPr>
        <w:t>del Fuego, CIPPEC, 2003.</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Introducción a la Educación Radical. Spring, Joel. Akal Editor, España, 1987.</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Los niños y jóvenes del tercer milenio. Guía práctica para padres y educadores. Espinosa Manso, Carlos,  Walter Maverino y Noemí</w:t>
      </w:r>
      <w:r w:rsidR="00C97366">
        <w:rPr>
          <w:rFonts w:ascii="Times" w:hAnsi="Times"/>
          <w:b/>
          <w:bCs/>
          <w:color w:val="222222"/>
          <w:sz w:val="27"/>
          <w:szCs w:val="27"/>
          <w:shd w:val="clear" w:color="auto" w:fill="FFFFFF"/>
        </w:rPr>
        <w:t xml:space="preserve"> </w:t>
      </w:r>
      <w:r w:rsidR="00E10028" w:rsidRPr="00E10028">
        <w:rPr>
          <w:b/>
          <w:bCs/>
          <w:color w:val="222222"/>
          <w:sz w:val="23"/>
          <w:szCs w:val="23"/>
          <w:shd w:val="clear" w:color="auto" w:fill="FFFFFF"/>
        </w:rPr>
        <w:t>Paymal., Ed.Sirio. España. 2007.</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C97366">
        <w:rPr>
          <w:b/>
          <w:bCs/>
          <w:color w:val="222222"/>
          <w:sz w:val="23"/>
          <w:szCs w:val="23"/>
          <w:shd w:val="clear" w:color="auto" w:fill="FFFFFF"/>
        </w:rPr>
        <w:t>L</w:t>
      </w:r>
      <w:r w:rsidR="00E10028" w:rsidRPr="00E10028">
        <w:rPr>
          <w:b/>
          <w:bCs/>
          <w:color w:val="222222"/>
          <w:sz w:val="23"/>
          <w:szCs w:val="23"/>
          <w:shd w:val="clear" w:color="auto" w:fill="FFFFFF"/>
        </w:rPr>
        <w:t>a psicomotricidad en la escuela. Una práctica preventiva y educativa. B. Acouturier.</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Els fantasmes de l’acció i la pràctica psicomotriu. B. Acouturier.</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El sentido de lo humano. Humberto Maturana.</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C97366">
        <w:rPr>
          <w:b/>
          <w:bCs/>
          <w:color w:val="222222"/>
          <w:sz w:val="23"/>
          <w:szCs w:val="23"/>
          <w:shd w:val="clear" w:color="auto" w:fill="FFFFFF"/>
        </w:rPr>
        <w:t>E</w:t>
      </w:r>
      <w:r w:rsidR="00E10028" w:rsidRPr="00E10028">
        <w:rPr>
          <w:b/>
          <w:bCs/>
          <w:color w:val="222222"/>
          <w:sz w:val="23"/>
          <w:szCs w:val="23"/>
          <w:shd w:val="clear" w:color="auto" w:fill="FFFFFF"/>
        </w:rPr>
        <w:t>mociones y lenguaje en educación y política. Humberto Maturana.</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Psicología del niño. Jean Piaget.</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Psicología y Pedagogía. Jean Piaget.</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El nacimiento de la inteligencia en el niño. Jean Piaget.</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La educación y el sentido de la vida. Krishnamurti.</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Krishnamurti y la educación. Krishnamurti.</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C97366">
        <w:rPr>
          <w:b/>
          <w:bCs/>
          <w:color w:val="222222"/>
          <w:sz w:val="23"/>
          <w:szCs w:val="23"/>
          <w:shd w:val="clear" w:color="auto" w:fill="FFFFFF"/>
        </w:rPr>
        <w:t>L</w:t>
      </w:r>
      <w:r w:rsidR="00E10028" w:rsidRPr="00E10028">
        <w:rPr>
          <w:b/>
          <w:bCs/>
          <w:color w:val="222222"/>
          <w:sz w:val="23"/>
          <w:szCs w:val="23"/>
          <w:shd w:val="clear" w:color="auto" w:fill="FFFFFF"/>
        </w:rPr>
        <w:t>a crianza feliz: cómo cuidar y entender a tu hijo de 0 a 6 años. Rosa Jové.</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La escuela del futuro. Inés Aguerrondo. Papers Editores, Bs. As., 2002.</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PONER LIMITES O INFORMAR DE LOS LIMITES. El amor después de la etapa primal. Cuando se cambian las órdenes por la información y la complacencia. Casilda Rodrigáñez</w:t>
      </w:r>
      <w:r w:rsidR="00E10028" w:rsidRPr="00E10028">
        <w:rPr>
          <w:rFonts w:ascii="Times" w:hAnsi="Times"/>
          <w:b/>
          <w:bCs/>
          <w:color w:val="222222"/>
          <w:sz w:val="27"/>
          <w:szCs w:val="27"/>
          <w:shd w:val="clear" w:color="auto" w:fill="FFFFFF"/>
        </w:rPr>
        <w:br/>
      </w:r>
      <w:r w:rsidR="00E10028" w:rsidRPr="00E10028">
        <w:rPr>
          <w:b/>
          <w:bCs/>
          <w:color w:val="222222"/>
          <w:sz w:val="23"/>
          <w:szCs w:val="23"/>
          <w:shd w:val="clear" w:color="auto" w:fill="FFFFFF"/>
        </w:rPr>
        <w:lastRenderedPageBreak/>
        <w:t>Bustos. La Mimosa, noviembre 2005. Texto inédito.</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 xml:space="preserve">Padres brillantes, maestros fascinantes. No hay jóvenes difíciles sino una educación inadecuada. Augusto Cury. Booket, Grupo Editorial Planeta. </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1762 Jean Jacques Rousseau. Se publica el "Emilio".</w:t>
      </w:r>
      <w:r w:rsidR="00E10028" w:rsidRPr="00E10028">
        <w:rPr>
          <w:rFonts w:ascii="Times" w:hAnsi="Times"/>
          <w:b/>
          <w:bCs/>
          <w:color w:val="222222"/>
          <w:sz w:val="27"/>
          <w:szCs w:val="27"/>
          <w:shd w:val="clear" w:color="auto" w:fill="FFFFFF"/>
        </w:rPr>
        <w:br/>
      </w:r>
      <w:r>
        <w:rPr>
          <w:b/>
          <w:bCs/>
          <w:color w:val="222222"/>
          <w:sz w:val="23"/>
          <w:szCs w:val="23"/>
          <w:shd w:val="clear" w:color="auto" w:fill="FFFFFF"/>
        </w:rPr>
        <w:t>-</w:t>
      </w:r>
      <w:r w:rsidR="00E10028" w:rsidRPr="00E10028">
        <w:rPr>
          <w:b/>
          <w:bCs/>
          <w:color w:val="222222"/>
          <w:sz w:val="23"/>
          <w:szCs w:val="23"/>
          <w:shd w:val="clear" w:color="auto" w:fill="FFFFFF"/>
        </w:rPr>
        <w:t>John Taylor Gatto.</w:t>
      </w:r>
      <w:r w:rsidR="00E10028" w:rsidRPr="00E10028">
        <w:rPr>
          <w:rFonts w:ascii="Times" w:hAnsi="Times"/>
          <w:b/>
          <w:bCs/>
          <w:color w:val="222222"/>
          <w:sz w:val="27"/>
          <w:szCs w:val="27"/>
          <w:shd w:val="clear" w:color="auto" w:fill="FFFFFF"/>
        </w:rPr>
        <w:br/>
      </w:r>
      <w:r w:rsidR="00E10028" w:rsidRPr="00E10028">
        <w:rPr>
          <w:rFonts w:ascii="Times" w:hAnsi="Times"/>
          <w:b/>
          <w:bCs/>
          <w:color w:val="222222"/>
          <w:sz w:val="27"/>
          <w:szCs w:val="27"/>
          <w:shd w:val="clear" w:color="auto" w:fill="FFFFFF"/>
        </w:rPr>
        <w:br/>
      </w:r>
      <w:r w:rsidR="00E10028" w:rsidRPr="00E10028">
        <w:rPr>
          <w:b/>
          <w:bCs/>
          <w:color w:val="222222"/>
          <w:sz w:val="32"/>
          <w:szCs w:val="32"/>
          <w:u w:val="single"/>
          <w:shd w:val="clear" w:color="auto" w:fill="FFFFFF"/>
        </w:rPr>
        <w:t>EN LA PRENSA</w:t>
      </w:r>
      <w:r w:rsidR="00E10028" w:rsidRPr="00E10028">
        <w:rPr>
          <w:rFonts w:ascii="Times" w:hAnsi="Times"/>
          <w:b/>
          <w:bCs/>
          <w:color w:val="222222"/>
          <w:sz w:val="27"/>
          <w:szCs w:val="27"/>
          <w:shd w:val="clear" w:color="auto" w:fill="FFFFFF"/>
        </w:rPr>
        <w:br/>
      </w:r>
      <w:r w:rsidR="00E10028" w:rsidRPr="00E10028">
        <w:rPr>
          <w:b/>
          <w:bCs/>
          <w:color w:val="222222"/>
          <w:sz w:val="23"/>
          <w:szCs w:val="23"/>
          <w:shd w:val="clear" w:color="auto" w:fill="FFFFFF"/>
        </w:rPr>
        <w:t>Links a artículos periodísticos sobre pedagogías alternativas o deficiencias en la escuela tradicional:</w:t>
      </w:r>
      <w:r w:rsidR="00E10028" w:rsidRPr="00E10028">
        <w:rPr>
          <w:rFonts w:ascii="Times" w:hAnsi="Times"/>
          <w:b/>
          <w:bCs/>
          <w:color w:val="222222"/>
          <w:sz w:val="27"/>
          <w:szCs w:val="27"/>
          <w:shd w:val="clear" w:color="auto" w:fill="FFFFFF"/>
        </w:rPr>
        <w:br/>
      </w:r>
      <w:r w:rsidR="00E10028" w:rsidRPr="00E10028">
        <w:rPr>
          <w:rFonts w:ascii="Times" w:hAnsi="Times"/>
          <w:b/>
          <w:bCs/>
          <w:color w:val="222222"/>
          <w:sz w:val="27"/>
          <w:szCs w:val="27"/>
          <w:shd w:val="clear" w:color="auto" w:fill="FFFFFF"/>
        </w:rPr>
        <w:br/>
      </w:r>
      <w:r w:rsidR="00E10028" w:rsidRPr="00E10028">
        <w:rPr>
          <w:b/>
          <w:bCs/>
          <w:color w:val="222222"/>
          <w:sz w:val="23"/>
          <w:szCs w:val="23"/>
          <w:shd w:val="clear" w:color="auto" w:fill="FFFFFF"/>
        </w:rPr>
        <w:t>"La vieja escuela no sirve para el siglo XXI". La Nación, 21 de abril de 2010. Argentina.</w:t>
      </w:r>
      <w:r w:rsidR="00E10028" w:rsidRPr="00E10028">
        <w:rPr>
          <w:rFonts w:ascii="Times" w:hAnsi="Times"/>
          <w:b/>
          <w:bCs/>
          <w:color w:val="222222"/>
          <w:sz w:val="27"/>
          <w:szCs w:val="27"/>
          <w:shd w:val="clear" w:color="auto" w:fill="FFFFFF"/>
        </w:rPr>
        <w:br/>
      </w:r>
      <w:hyperlink r:id="rId79" w:tgtFrame="_blank" w:history="1">
        <w:r w:rsidR="00E10028" w:rsidRPr="00E10028">
          <w:rPr>
            <w:b/>
            <w:bCs/>
            <w:color w:val="0000FF"/>
            <w:sz w:val="20"/>
            <w:szCs w:val="20"/>
            <w:u w:val="single"/>
            <w:shd w:val="clear" w:color="auto" w:fill="FFFFFF"/>
          </w:rPr>
          <w:t>http://www.lanacion.com.ar/nota.asp?nota_id=1256430</w:t>
        </w:r>
      </w:hyperlink>
      <w:r w:rsidR="00E10028" w:rsidRPr="00E10028">
        <w:rPr>
          <w:b/>
          <w:bCs/>
          <w:color w:val="222222"/>
          <w:sz w:val="23"/>
          <w:szCs w:val="23"/>
          <w:shd w:val="clear" w:color="auto" w:fill="FFFFFF"/>
        </w:rPr>
        <w:t xml:space="preserve"> </w:t>
      </w:r>
      <w:r w:rsidR="00E10028" w:rsidRPr="00E10028">
        <w:rPr>
          <w:rFonts w:ascii="Times" w:hAnsi="Times"/>
          <w:b/>
          <w:bCs/>
          <w:color w:val="222222"/>
          <w:sz w:val="27"/>
          <w:szCs w:val="27"/>
          <w:shd w:val="clear" w:color="auto" w:fill="FFFFFF"/>
        </w:rPr>
        <w:br/>
      </w:r>
      <w:r w:rsidR="00E10028" w:rsidRPr="00E10028">
        <w:rPr>
          <w:rFonts w:ascii="Times" w:hAnsi="Times"/>
          <w:b/>
          <w:bCs/>
          <w:color w:val="222222"/>
          <w:sz w:val="27"/>
          <w:szCs w:val="27"/>
          <w:shd w:val="clear" w:color="auto" w:fill="FFFFFF"/>
        </w:rPr>
        <w:br/>
      </w:r>
      <w:r w:rsidR="00E10028" w:rsidRPr="00E10028">
        <w:rPr>
          <w:b/>
          <w:bCs/>
          <w:color w:val="222222"/>
          <w:sz w:val="23"/>
          <w:szCs w:val="23"/>
          <w:shd w:val="clear" w:color="auto" w:fill="FFFFFF"/>
        </w:rPr>
        <w:t>"Otros caminos del conocimiento". Revista Planetario. Argentina.</w:t>
      </w:r>
      <w:r w:rsidR="00E10028" w:rsidRPr="00E10028">
        <w:rPr>
          <w:rFonts w:ascii="Times" w:hAnsi="Times"/>
          <w:b/>
          <w:bCs/>
          <w:color w:val="222222"/>
          <w:sz w:val="27"/>
          <w:szCs w:val="27"/>
          <w:shd w:val="clear" w:color="auto" w:fill="FFFFFF"/>
        </w:rPr>
        <w:br/>
      </w:r>
      <w:hyperlink r:id="rId80" w:tgtFrame="_blank" w:history="1">
        <w:r w:rsidR="00E10028" w:rsidRPr="00E10028">
          <w:rPr>
            <w:b/>
            <w:bCs/>
            <w:color w:val="0000FF"/>
            <w:sz w:val="20"/>
            <w:szCs w:val="20"/>
            <w:u w:val="single"/>
            <w:shd w:val="clear" w:color="auto" w:fill="FFFFFF"/>
          </w:rPr>
          <w:t>http://www.revistaplanetario.com.ar/archivo_planetario/reflexiones8</w:t>
        </w:r>
      </w:hyperlink>
      <w:r w:rsidR="00E10028" w:rsidRPr="00E10028">
        <w:rPr>
          <w:b/>
          <w:bCs/>
          <w:color w:val="222222"/>
          <w:sz w:val="23"/>
          <w:szCs w:val="23"/>
          <w:shd w:val="clear" w:color="auto" w:fill="FFFFFF"/>
        </w:rPr>
        <w:t xml:space="preserve">... </w:t>
      </w:r>
      <w:r w:rsidR="00E10028" w:rsidRPr="00E10028">
        <w:rPr>
          <w:rFonts w:ascii="Times" w:hAnsi="Times"/>
          <w:b/>
          <w:bCs/>
          <w:color w:val="222222"/>
          <w:sz w:val="27"/>
          <w:szCs w:val="27"/>
          <w:shd w:val="clear" w:color="auto" w:fill="FFFFFF"/>
        </w:rPr>
        <w:br/>
      </w:r>
      <w:r w:rsidR="00E10028" w:rsidRPr="00E10028">
        <w:rPr>
          <w:rFonts w:ascii="Times" w:hAnsi="Times"/>
          <w:b/>
          <w:bCs/>
          <w:color w:val="222222"/>
          <w:sz w:val="27"/>
          <w:szCs w:val="27"/>
          <w:shd w:val="clear" w:color="auto" w:fill="FFFFFF"/>
        </w:rPr>
        <w:br/>
      </w:r>
      <w:r w:rsidR="00E10028" w:rsidRPr="00E10028">
        <w:rPr>
          <w:b/>
          <w:bCs/>
          <w:color w:val="222222"/>
          <w:sz w:val="23"/>
          <w:szCs w:val="23"/>
          <w:shd w:val="clear" w:color="auto" w:fill="FFFFFF"/>
        </w:rPr>
        <w:t>"La pedagogía Montessori, un mundo que se abre para el desarrollo infantil". La Nación, 19 de junio de 2007. Argentina.</w:t>
      </w:r>
      <w:r w:rsidR="00E10028" w:rsidRPr="00E10028">
        <w:rPr>
          <w:rFonts w:ascii="Times" w:hAnsi="Times"/>
          <w:b/>
          <w:bCs/>
          <w:color w:val="222222"/>
          <w:sz w:val="27"/>
          <w:szCs w:val="27"/>
          <w:shd w:val="clear" w:color="auto" w:fill="FFFFFF"/>
        </w:rPr>
        <w:br/>
      </w:r>
      <w:hyperlink r:id="rId81" w:tgtFrame="_blank" w:history="1">
        <w:r w:rsidR="00E10028" w:rsidRPr="00E10028">
          <w:rPr>
            <w:b/>
            <w:bCs/>
            <w:color w:val="0000FF"/>
            <w:sz w:val="20"/>
            <w:szCs w:val="20"/>
            <w:u w:val="single"/>
            <w:shd w:val="clear" w:color="auto" w:fill="FFFFFF"/>
          </w:rPr>
          <w:t>http://www.lanacion.com.ar/nota.asp?nota_id=918557</w:t>
        </w:r>
      </w:hyperlink>
      <w:r w:rsidR="00E10028" w:rsidRPr="00E10028">
        <w:rPr>
          <w:rFonts w:ascii="Times" w:hAnsi="Times"/>
          <w:b/>
          <w:bCs/>
          <w:color w:val="222222"/>
          <w:sz w:val="27"/>
          <w:szCs w:val="27"/>
          <w:shd w:val="clear" w:color="auto" w:fill="FFFFFF"/>
        </w:rPr>
        <w:br/>
      </w:r>
      <w:r w:rsidR="00E10028" w:rsidRPr="00E10028">
        <w:rPr>
          <w:rFonts w:ascii="Times" w:hAnsi="Times"/>
          <w:b/>
          <w:bCs/>
          <w:color w:val="222222"/>
          <w:sz w:val="27"/>
          <w:szCs w:val="27"/>
          <w:shd w:val="clear" w:color="auto" w:fill="FFFFFF"/>
        </w:rPr>
        <w:br/>
      </w:r>
      <w:r w:rsidR="00E10028" w:rsidRPr="00E10028">
        <w:rPr>
          <w:b/>
          <w:bCs/>
          <w:color w:val="222222"/>
          <w:sz w:val="23"/>
          <w:szCs w:val="23"/>
          <w:shd w:val="clear" w:color="auto" w:fill="FFFFFF"/>
        </w:rPr>
        <w:t>“La escuela está arruinando a mis hijos” por Jorge Fernández Díaz para LA NACION</w:t>
      </w:r>
      <w:r w:rsidR="00E10028" w:rsidRPr="00E10028">
        <w:rPr>
          <w:rFonts w:ascii="Times" w:hAnsi="Times"/>
          <w:b/>
          <w:bCs/>
          <w:color w:val="222222"/>
          <w:sz w:val="27"/>
          <w:szCs w:val="27"/>
          <w:shd w:val="clear" w:color="auto" w:fill="FFFFFF"/>
        </w:rPr>
        <w:br/>
      </w:r>
      <w:hyperlink r:id="rId82" w:tgtFrame="_blank" w:history="1">
        <w:r w:rsidR="00E10028" w:rsidRPr="00E10028">
          <w:rPr>
            <w:b/>
            <w:bCs/>
            <w:color w:val="0000FF"/>
            <w:sz w:val="20"/>
            <w:szCs w:val="20"/>
            <w:u w:val="single"/>
            <w:shd w:val="clear" w:color="auto" w:fill="FFFFFF"/>
          </w:rPr>
          <w:t>http://www.lanacion.com.ar/nota.asp?nota_id=1285516</w:t>
        </w:r>
      </w:hyperlink>
      <w:r w:rsidR="00E10028" w:rsidRPr="00E10028">
        <w:rPr>
          <w:b/>
          <w:bCs/>
          <w:color w:val="222222"/>
          <w:sz w:val="23"/>
          <w:szCs w:val="23"/>
          <w:shd w:val="clear" w:color="auto" w:fill="FFFFFF"/>
        </w:rPr>
        <w:t xml:space="preserve"> </w:t>
      </w:r>
      <w:r w:rsidR="00E10028" w:rsidRPr="00E10028">
        <w:rPr>
          <w:rFonts w:ascii="Times" w:hAnsi="Times"/>
          <w:b/>
          <w:bCs/>
          <w:color w:val="222222"/>
          <w:sz w:val="27"/>
          <w:szCs w:val="27"/>
          <w:shd w:val="clear" w:color="auto" w:fill="FFFFFF"/>
        </w:rPr>
        <w:br/>
      </w:r>
      <w:r w:rsidR="00E10028" w:rsidRPr="00E10028">
        <w:rPr>
          <w:rFonts w:ascii="Times" w:hAnsi="Times"/>
          <w:b/>
          <w:bCs/>
          <w:color w:val="222222"/>
          <w:sz w:val="27"/>
          <w:szCs w:val="27"/>
          <w:shd w:val="clear" w:color="auto" w:fill="FFFFFF"/>
        </w:rPr>
        <w:br/>
      </w:r>
      <w:r w:rsidR="00E10028" w:rsidRPr="00E10028">
        <w:rPr>
          <w:b/>
          <w:bCs/>
          <w:color w:val="222222"/>
          <w:sz w:val="23"/>
          <w:szCs w:val="23"/>
          <w:shd w:val="clear" w:color="auto" w:fill="FFFFFF"/>
        </w:rPr>
        <w:t>“Concurrir al aula no siempre es sinónimo de aprendizaje”. La Nación, Agosto de 2010.</w:t>
      </w:r>
      <w:r w:rsidR="00E10028" w:rsidRPr="00E10028">
        <w:rPr>
          <w:rFonts w:ascii="Times" w:hAnsi="Times"/>
          <w:b/>
          <w:bCs/>
          <w:color w:val="222222"/>
          <w:sz w:val="27"/>
          <w:szCs w:val="27"/>
          <w:shd w:val="clear" w:color="auto" w:fill="FFFFFF"/>
        </w:rPr>
        <w:br/>
      </w:r>
      <w:hyperlink r:id="rId83" w:tgtFrame="_blank" w:history="1">
        <w:r w:rsidR="00E10028" w:rsidRPr="00E10028">
          <w:rPr>
            <w:b/>
            <w:bCs/>
            <w:color w:val="0000FF"/>
            <w:sz w:val="20"/>
            <w:szCs w:val="20"/>
            <w:u w:val="single"/>
            <w:shd w:val="clear" w:color="auto" w:fill="FFFFFF"/>
          </w:rPr>
          <w:t>http://www.lanacion.com.ar/nota.asp?nota_id=1290379</w:t>
        </w:r>
      </w:hyperlink>
      <w:r w:rsidR="00E10028" w:rsidRPr="00E10028">
        <w:rPr>
          <w:rFonts w:ascii="Times" w:hAnsi="Times"/>
          <w:b/>
          <w:bCs/>
          <w:color w:val="222222"/>
          <w:sz w:val="27"/>
          <w:szCs w:val="27"/>
          <w:shd w:val="clear" w:color="auto" w:fill="FFFFFF"/>
        </w:rPr>
        <w:br/>
      </w:r>
      <w:r w:rsidR="00E10028" w:rsidRPr="00E10028">
        <w:rPr>
          <w:rFonts w:ascii="Times" w:hAnsi="Times"/>
          <w:b/>
          <w:bCs/>
          <w:color w:val="222222"/>
          <w:sz w:val="27"/>
          <w:szCs w:val="27"/>
          <w:shd w:val="clear" w:color="auto" w:fill="FFFFFF"/>
        </w:rPr>
        <w:br/>
      </w:r>
      <w:r w:rsidR="00E10028" w:rsidRPr="00E10028">
        <w:rPr>
          <w:b/>
          <w:bCs/>
          <w:color w:val="222222"/>
          <w:sz w:val="23"/>
          <w:szCs w:val="23"/>
          <w:shd w:val="clear" w:color="auto" w:fill="FFFFFF"/>
        </w:rPr>
        <w:t>Hadera demuestra que la escuela democrática no es sólo para los ricos</w:t>
      </w:r>
      <w:r w:rsidR="00E10028" w:rsidRPr="00E10028">
        <w:rPr>
          <w:rFonts w:ascii="Times" w:hAnsi="Times"/>
          <w:b/>
          <w:bCs/>
          <w:color w:val="222222"/>
          <w:sz w:val="27"/>
          <w:szCs w:val="27"/>
          <w:shd w:val="clear" w:color="auto" w:fill="FFFFFF"/>
        </w:rPr>
        <w:br/>
      </w:r>
      <w:hyperlink r:id="rId84" w:tgtFrame="_blank" w:history="1">
        <w:r w:rsidR="00E10028" w:rsidRPr="00E10028">
          <w:rPr>
            <w:b/>
            <w:bCs/>
            <w:color w:val="0000FF"/>
            <w:sz w:val="20"/>
            <w:szCs w:val="20"/>
            <w:u w:val="single"/>
            <w:shd w:val="clear" w:color="auto" w:fill="FFFFFF"/>
          </w:rPr>
          <w:t>http://www.haaretz.com/print-edition/news/hadera-school-proves-the-democratic-way-is-not-exclusively-for-the-wealthy-1.196623</w:t>
        </w:r>
      </w:hyperlink>
      <w:r>
        <w:rPr>
          <w:rFonts w:ascii="Times" w:hAnsi="Times"/>
          <w:b/>
          <w:bCs/>
          <w:color w:val="222222"/>
          <w:sz w:val="27"/>
          <w:szCs w:val="27"/>
          <w:shd w:val="clear" w:color="auto" w:fill="FFFFFF"/>
        </w:rPr>
        <w:br/>
      </w:r>
      <w:r>
        <w:rPr>
          <w:rFonts w:ascii="Times" w:hAnsi="Times"/>
          <w:b/>
          <w:bCs/>
          <w:color w:val="222222"/>
          <w:sz w:val="27"/>
          <w:szCs w:val="27"/>
          <w:shd w:val="clear" w:color="auto" w:fill="FFFFFF"/>
        </w:rPr>
        <w:br/>
      </w:r>
      <w:r w:rsidR="00E10028" w:rsidRPr="00E10028">
        <w:rPr>
          <w:b/>
          <w:bCs/>
          <w:color w:val="222222"/>
          <w:sz w:val="36"/>
          <w:szCs w:val="36"/>
          <w:u w:val="single"/>
          <w:shd w:val="clear" w:color="auto" w:fill="FFFFFF"/>
        </w:rPr>
        <w:t>INTERNET</w:t>
      </w:r>
      <w:r w:rsidR="00E10028" w:rsidRPr="00E10028">
        <w:rPr>
          <w:rFonts w:ascii="Times" w:hAnsi="Times"/>
          <w:b/>
          <w:bCs/>
          <w:color w:val="222222"/>
          <w:sz w:val="27"/>
          <w:szCs w:val="27"/>
          <w:shd w:val="clear" w:color="auto" w:fill="FFFFFF"/>
        </w:rPr>
        <w:br/>
      </w:r>
      <w:r w:rsidR="00E10028" w:rsidRPr="00E10028">
        <w:rPr>
          <w:b/>
          <w:bCs/>
          <w:color w:val="222222"/>
          <w:sz w:val="23"/>
          <w:szCs w:val="23"/>
          <w:shd w:val="clear" w:color="auto" w:fill="FFFFFF"/>
        </w:rPr>
        <w:t>¿Qué le ha hecho el Gobierno a nuestras familias?</w:t>
      </w:r>
      <w:r w:rsidR="00E10028" w:rsidRPr="00E10028">
        <w:rPr>
          <w:rFonts w:ascii="Times" w:hAnsi="Times"/>
          <w:b/>
          <w:bCs/>
          <w:color w:val="222222"/>
          <w:sz w:val="27"/>
          <w:szCs w:val="27"/>
          <w:shd w:val="clear" w:color="auto" w:fill="FFFFFF"/>
        </w:rPr>
        <w:br/>
      </w:r>
      <w:r w:rsidR="00E10028" w:rsidRPr="00E10028">
        <w:rPr>
          <w:b/>
          <w:bCs/>
          <w:color w:val="222222"/>
          <w:sz w:val="23"/>
          <w:szCs w:val="23"/>
          <w:shd w:val="clear" w:color="auto" w:fill="FFFFFF"/>
        </w:rPr>
        <w:t xml:space="preserve">Allan Carlson, autor de "El experimento de Suecia en la política familiar y de Familia: Reflexiones sobre la crisis social americana”, es presidente del Howard Center en Rockford, Illinois. Escribió este artículo para la conferencia Williamsburg del Instituto Mises sobre "La economía política de la burocracia." </w:t>
      </w:r>
      <w:hyperlink r:id="rId85" w:tgtFrame="_blank" w:history="1">
        <w:r w:rsidR="00E10028" w:rsidRPr="00E10028">
          <w:rPr>
            <w:b/>
            <w:bCs/>
            <w:color w:val="1155CC"/>
            <w:sz w:val="23"/>
            <w:szCs w:val="23"/>
            <w:u w:val="single"/>
            <w:shd w:val="clear" w:color="auto" w:fill="FFFFFF"/>
          </w:rPr>
          <w:t>Allan@profam.org</w:t>
        </w:r>
      </w:hyperlink>
      <w:r w:rsidR="00E10028" w:rsidRPr="00E10028">
        <w:rPr>
          <w:rFonts w:ascii="Times" w:hAnsi="Times"/>
          <w:b/>
          <w:bCs/>
          <w:color w:val="222222"/>
          <w:sz w:val="27"/>
          <w:szCs w:val="27"/>
          <w:shd w:val="clear" w:color="auto" w:fill="FFFFFF"/>
        </w:rPr>
        <w:br/>
      </w:r>
      <w:r w:rsidR="00E10028" w:rsidRPr="00E10028">
        <w:rPr>
          <w:b/>
          <w:bCs/>
          <w:color w:val="222222"/>
          <w:sz w:val="23"/>
          <w:szCs w:val="23"/>
          <w:shd w:val="clear" w:color="auto" w:fill="FFFFFF"/>
        </w:rPr>
        <w:t>[Publicado el 06 de enero 2004, a partir de un documento que fue escrito e impreso en 1991]</w:t>
      </w:r>
      <w:r w:rsidR="00E10028" w:rsidRPr="00E10028">
        <w:rPr>
          <w:rFonts w:ascii="Times" w:hAnsi="Times"/>
          <w:b/>
          <w:bCs/>
          <w:color w:val="222222"/>
          <w:sz w:val="27"/>
          <w:szCs w:val="27"/>
          <w:shd w:val="clear" w:color="auto" w:fill="FFFFFF"/>
        </w:rPr>
        <w:br/>
      </w:r>
      <w:r w:rsidR="00E10028" w:rsidRPr="00E10028">
        <w:rPr>
          <w:b/>
          <w:bCs/>
          <w:color w:val="222222"/>
          <w:sz w:val="23"/>
          <w:szCs w:val="23"/>
          <w:shd w:val="clear" w:color="auto" w:fill="FFFFFF"/>
        </w:rPr>
        <w:t>Traducido por Nelson Paz y Miño</w:t>
      </w:r>
      <w:r w:rsidR="00E10028" w:rsidRPr="00E10028">
        <w:rPr>
          <w:rFonts w:ascii="Times" w:hAnsi="Times"/>
          <w:b/>
          <w:bCs/>
          <w:color w:val="222222"/>
          <w:sz w:val="27"/>
          <w:szCs w:val="27"/>
          <w:shd w:val="clear" w:color="auto" w:fill="FFFFFF"/>
        </w:rPr>
        <w:br/>
      </w:r>
      <w:hyperlink r:id="rId86" w:tgtFrame="_blank" w:history="1">
        <w:r w:rsidR="00E10028" w:rsidRPr="00E10028">
          <w:rPr>
            <w:b/>
            <w:bCs/>
            <w:color w:val="0000FF"/>
            <w:sz w:val="20"/>
            <w:szCs w:val="20"/>
            <w:u w:val="single"/>
            <w:shd w:val="clear" w:color="auto" w:fill="FFFFFF"/>
          </w:rPr>
          <w:t>http://misesecuador.drupalgardens.com/node/207</w:t>
        </w:r>
      </w:hyperlink>
      <w:r w:rsidR="00E10028" w:rsidRPr="00E10028">
        <w:rPr>
          <w:rFonts w:ascii="Times" w:hAnsi="Times"/>
          <w:b/>
          <w:bCs/>
          <w:color w:val="222222"/>
          <w:sz w:val="27"/>
          <w:szCs w:val="27"/>
          <w:shd w:val="clear" w:color="auto" w:fill="FFFFFF"/>
        </w:rPr>
        <w:br/>
      </w:r>
      <w:r w:rsidR="00E10028" w:rsidRPr="00E10028">
        <w:rPr>
          <w:rFonts w:ascii="Times" w:hAnsi="Times"/>
          <w:b/>
          <w:bCs/>
          <w:color w:val="222222"/>
          <w:sz w:val="27"/>
          <w:szCs w:val="27"/>
          <w:shd w:val="clear" w:color="auto" w:fill="FFFFFF"/>
        </w:rPr>
        <w:br/>
      </w:r>
      <w:r w:rsidR="00E10028" w:rsidRPr="00E10028">
        <w:rPr>
          <w:b/>
          <w:bCs/>
          <w:color w:val="222222"/>
          <w:sz w:val="23"/>
          <w:szCs w:val="23"/>
          <w:shd w:val="clear" w:color="auto" w:fill="FFFFFF"/>
        </w:rPr>
        <w:t>Educación alternativa</w:t>
      </w:r>
      <w:r w:rsidR="00E10028" w:rsidRPr="00E10028">
        <w:rPr>
          <w:rFonts w:ascii="Times" w:hAnsi="Times"/>
          <w:b/>
          <w:bCs/>
          <w:color w:val="222222"/>
          <w:sz w:val="27"/>
          <w:szCs w:val="27"/>
          <w:shd w:val="clear" w:color="auto" w:fill="FFFFFF"/>
        </w:rPr>
        <w:br/>
      </w:r>
      <w:hyperlink r:id="rId87" w:tgtFrame="_blank" w:history="1">
        <w:r w:rsidR="00E10028" w:rsidRPr="00E10028">
          <w:rPr>
            <w:b/>
            <w:bCs/>
            <w:color w:val="1155CC"/>
            <w:sz w:val="23"/>
            <w:szCs w:val="23"/>
            <w:u w:val="single"/>
            <w:shd w:val="clear" w:color="auto" w:fill="FFFFFF"/>
          </w:rPr>
          <w:t>www.educacionalternativa.org</w:t>
        </w:r>
      </w:hyperlink>
      <w:r w:rsidR="00E10028" w:rsidRPr="00E10028">
        <w:rPr>
          <w:rFonts w:ascii="Times" w:hAnsi="Times"/>
          <w:b/>
          <w:bCs/>
          <w:color w:val="222222"/>
          <w:sz w:val="27"/>
          <w:szCs w:val="27"/>
          <w:shd w:val="clear" w:color="auto" w:fill="FFFFFF"/>
        </w:rPr>
        <w:br/>
      </w:r>
      <w:r w:rsidR="00E10028" w:rsidRPr="00E10028">
        <w:rPr>
          <w:rFonts w:ascii="Times" w:hAnsi="Times"/>
          <w:b/>
          <w:bCs/>
          <w:color w:val="222222"/>
          <w:sz w:val="27"/>
          <w:szCs w:val="27"/>
          <w:shd w:val="clear" w:color="auto" w:fill="FFFFFF"/>
        </w:rPr>
        <w:br/>
      </w:r>
    </w:p>
    <w:p w:rsidR="001E34D5" w:rsidRPr="009270F2" w:rsidRDefault="00E10028" w:rsidP="001E34D5">
      <w:pPr>
        <w:shd w:val="clear" w:color="auto" w:fill="FFFFFF"/>
        <w:spacing w:after="0" w:line="240" w:lineRule="auto"/>
        <w:rPr>
          <w:b/>
          <w:bCs/>
          <w:color w:val="222222"/>
          <w:sz w:val="36"/>
          <w:szCs w:val="36"/>
          <w:u w:val="single"/>
          <w:shd w:val="clear" w:color="auto" w:fill="FFFFFF"/>
        </w:rPr>
      </w:pPr>
      <w:r w:rsidRPr="00E10028">
        <w:rPr>
          <w:b/>
          <w:bCs/>
          <w:color w:val="222222"/>
          <w:sz w:val="23"/>
          <w:szCs w:val="23"/>
          <w:shd w:val="clear" w:color="auto" w:fill="FFFFFF"/>
        </w:rPr>
        <w:lastRenderedPageBreak/>
        <w:t>Education revolution</w:t>
      </w:r>
      <w:r w:rsidRPr="00E10028">
        <w:rPr>
          <w:rFonts w:ascii="Times" w:hAnsi="Times"/>
          <w:b/>
          <w:bCs/>
          <w:color w:val="222222"/>
          <w:sz w:val="27"/>
          <w:szCs w:val="27"/>
          <w:shd w:val="clear" w:color="auto" w:fill="FFFFFF"/>
        </w:rPr>
        <w:br/>
      </w:r>
      <w:hyperlink r:id="rId88" w:tgtFrame="_blank" w:history="1">
        <w:r w:rsidRPr="00E10028">
          <w:rPr>
            <w:b/>
            <w:bCs/>
            <w:color w:val="1155CC"/>
            <w:sz w:val="23"/>
            <w:szCs w:val="23"/>
            <w:u w:val="single"/>
            <w:shd w:val="clear" w:color="auto" w:fill="FFFFFF"/>
          </w:rPr>
          <w:t>http://www.educationrevolution.org</w:t>
        </w:r>
      </w:hyperlink>
      <w:r w:rsidRPr="00E10028">
        <w:rPr>
          <w:rFonts w:ascii="Times" w:hAnsi="Times"/>
          <w:b/>
          <w:bCs/>
          <w:color w:val="222222"/>
          <w:sz w:val="27"/>
          <w:szCs w:val="27"/>
          <w:shd w:val="clear" w:color="auto" w:fill="FFFFFF"/>
        </w:rPr>
        <w:br/>
      </w:r>
      <w:r w:rsidRPr="00E10028">
        <w:rPr>
          <w:rFonts w:ascii="Times" w:hAnsi="Times"/>
          <w:b/>
          <w:bCs/>
          <w:color w:val="222222"/>
          <w:sz w:val="27"/>
          <w:szCs w:val="27"/>
          <w:shd w:val="clear" w:color="auto" w:fill="FFFFFF"/>
        </w:rPr>
        <w:br/>
      </w:r>
      <w:r w:rsidRPr="00E10028">
        <w:rPr>
          <w:b/>
          <w:bCs/>
          <w:color w:val="222222"/>
          <w:sz w:val="23"/>
          <w:szCs w:val="23"/>
          <w:shd w:val="clear" w:color="auto" w:fill="FFFFFF"/>
        </w:rPr>
        <w:t>Cómo armar un proyecto</w:t>
      </w:r>
      <w:r w:rsidRPr="00E10028">
        <w:rPr>
          <w:rFonts w:ascii="Times" w:hAnsi="Times"/>
          <w:b/>
          <w:bCs/>
          <w:color w:val="222222"/>
          <w:sz w:val="27"/>
          <w:szCs w:val="27"/>
          <w:shd w:val="clear" w:color="auto" w:fill="FFFFFF"/>
        </w:rPr>
        <w:br/>
      </w:r>
      <w:hyperlink r:id="rId89" w:tgtFrame="_blank" w:history="1">
        <w:r w:rsidRPr="00E10028">
          <w:rPr>
            <w:b/>
            <w:bCs/>
            <w:color w:val="1155CC"/>
            <w:sz w:val="23"/>
            <w:szCs w:val="23"/>
            <w:u w:val="single"/>
            <w:shd w:val="clear" w:color="auto" w:fill="FFFFFF"/>
          </w:rPr>
          <w:t>http://www.aufop.com/aufop/uploaded_files/articulos/1219356578.pdf</w:t>
        </w:r>
      </w:hyperlink>
      <w:r w:rsidRPr="00E10028">
        <w:rPr>
          <w:rFonts w:ascii="Times" w:hAnsi="Times"/>
          <w:b/>
          <w:bCs/>
          <w:color w:val="222222"/>
          <w:sz w:val="27"/>
          <w:szCs w:val="27"/>
          <w:shd w:val="clear" w:color="auto" w:fill="FFFFFF"/>
        </w:rPr>
        <w:br/>
      </w:r>
      <w:r w:rsidRPr="00E10028">
        <w:rPr>
          <w:rFonts w:ascii="Times" w:hAnsi="Times"/>
          <w:b/>
          <w:bCs/>
          <w:color w:val="222222"/>
          <w:sz w:val="27"/>
          <w:szCs w:val="27"/>
          <w:shd w:val="clear" w:color="auto" w:fill="FFFFFF"/>
        </w:rPr>
        <w:br/>
      </w:r>
      <w:r w:rsidRPr="00E10028">
        <w:rPr>
          <w:b/>
          <w:bCs/>
          <w:color w:val="222222"/>
          <w:sz w:val="23"/>
          <w:szCs w:val="23"/>
          <w:shd w:val="clear" w:color="auto" w:fill="FFFFFF"/>
        </w:rPr>
        <w:t>Historia secreta del sistema educativo de John Taylor Gatto (aportado por Lula Drault)</w:t>
      </w:r>
      <w:r w:rsidRPr="00E10028">
        <w:rPr>
          <w:rFonts w:ascii="Times" w:hAnsi="Times"/>
          <w:b/>
          <w:bCs/>
          <w:color w:val="222222"/>
          <w:sz w:val="27"/>
          <w:szCs w:val="27"/>
          <w:shd w:val="clear" w:color="auto" w:fill="FFFFFF"/>
        </w:rPr>
        <w:br/>
      </w:r>
      <w:hyperlink r:id="rId90" w:anchor="tex2html459" w:tgtFrame="_blank" w:history="1">
        <w:r w:rsidRPr="00E10028">
          <w:rPr>
            <w:b/>
            <w:bCs/>
            <w:color w:val="0000FF"/>
            <w:sz w:val="20"/>
            <w:szCs w:val="20"/>
            <w:u w:val="single"/>
            <w:shd w:val="clear" w:color="auto" w:fill="FFFFFF"/>
          </w:rPr>
          <w:t>http://historiasecretadelsistemaeducativo.weebly.com/uploads/2/3/8/3/2383384/node1.html#tex2html459</w:t>
        </w:r>
      </w:hyperlink>
    </w:p>
    <w:p w:rsidR="001E34D5" w:rsidRPr="00DE4CDE" w:rsidRDefault="001E34D5" w:rsidP="00DE345D">
      <w:pPr>
        <w:shd w:val="clear" w:color="auto" w:fill="FFFFFF"/>
        <w:spacing w:after="0" w:line="240" w:lineRule="auto"/>
        <w:rPr>
          <w:rFonts w:ascii="Arial" w:eastAsia="Times New Roman" w:hAnsi="Arial" w:cs="Arial"/>
          <w:b/>
          <w:bCs/>
          <w:color w:val="222222"/>
          <w:sz w:val="24"/>
          <w:szCs w:val="24"/>
          <w:lang w:eastAsia="es-MX"/>
        </w:rPr>
      </w:pPr>
    </w:p>
    <w:p w:rsidR="001E34D5" w:rsidRPr="00DE4CDE" w:rsidRDefault="00DE4CDE" w:rsidP="00DE345D">
      <w:pPr>
        <w:shd w:val="clear" w:color="auto" w:fill="FFFFFF"/>
        <w:spacing w:after="0" w:line="240" w:lineRule="auto"/>
        <w:rPr>
          <w:rFonts w:ascii="Verdana" w:eastAsia="Times New Roman" w:hAnsi="Verdana" w:cs="Arial"/>
          <w:color w:val="0B5394"/>
          <w:sz w:val="24"/>
          <w:szCs w:val="24"/>
          <w:lang w:eastAsia="es-MX"/>
        </w:rPr>
      </w:pPr>
      <w:r>
        <w:rPr>
          <w:rFonts w:ascii="Verdana" w:eastAsia="Times New Roman" w:hAnsi="Verdana" w:cs="Arial"/>
          <w:color w:val="0B5394"/>
          <w:sz w:val="24"/>
          <w:szCs w:val="24"/>
          <w:lang w:eastAsia="es-MX"/>
        </w:rPr>
        <w:t>_________________________________________________________</w:t>
      </w:r>
    </w:p>
    <w:p w:rsidR="001E34D5" w:rsidRPr="00DE4CDE" w:rsidRDefault="001E34D5" w:rsidP="00DE345D">
      <w:pPr>
        <w:shd w:val="clear" w:color="auto" w:fill="FFFFFF"/>
        <w:spacing w:after="0" w:line="240" w:lineRule="auto"/>
        <w:rPr>
          <w:rFonts w:ascii="Verdana" w:eastAsia="Times New Roman" w:hAnsi="Verdana" w:cs="Arial"/>
          <w:color w:val="0B5394"/>
          <w:sz w:val="24"/>
          <w:szCs w:val="24"/>
          <w:lang w:eastAsia="es-MX"/>
        </w:rPr>
      </w:pPr>
    </w:p>
    <w:p w:rsidR="00DE345D" w:rsidRPr="009270F2" w:rsidRDefault="00DE345D" w:rsidP="00DE345D">
      <w:pPr>
        <w:shd w:val="clear" w:color="auto" w:fill="FFFFFF"/>
        <w:spacing w:after="0" w:line="240" w:lineRule="auto"/>
        <w:rPr>
          <w:rFonts w:ascii="Verdana" w:eastAsia="Times New Roman" w:hAnsi="Verdana" w:cs="Arial"/>
          <w:color w:val="0B5394"/>
          <w:lang w:eastAsia="es-MX"/>
        </w:rPr>
      </w:pPr>
      <w:r w:rsidRPr="009270F2">
        <w:rPr>
          <w:rFonts w:ascii="Verdana" w:eastAsia="Times New Roman" w:hAnsi="Verdana" w:cs="Arial"/>
          <w:color w:val="0B5394"/>
          <w:lang w:eastAsia="es-MX"/>
        </w:rPr>
        <w:t>Video de</w:t>
      </w:r>
      <w:r w:rsidR="00A25D55" w:rsidRPr="009270F2">
        <w:rPr>
          <w:rFonts w:ascii="Verdana" w:eastAsia="Times New Roman" w:hAnsi="Verdana" w:cs="Arial"/>
          <w:color w:val="0B5394"/>
          <w:lang w:eastAsia="es-MX"/>
        </w:rPr>
        <w:t>l Instituto Loczy de Emy Pikler</w:t>
      </w:r>
      <w:r w:rsidRPr="009270F2">
        <w:rPr>
          <w:rFonts w:ascii="Verdana" w:eastAsia="Times New Roman" w:hAnsi="Verdana" w:cs="Arial"/>
          <w:color w:val="0B5394"/>
          <w:lang w:eastAsia="es-MX"/>
        </w:rPr>
        <w:t>.</w:t>
      </w:r>
      <w:r w:rsidR="00A25D55" w:rsidRPr="009270F2">
        <w:rPr>
          <w:rFonts w:ascii="Verdana" w:eastAsia="Times New Roman" w:hAnsi="Verdana" w:cs="Arial"/>
          <w:color w:val="0B5394"/>
          <w:lang w:eastAsia="es-MX"/>
        </w:rPr>
        <w:t xml:space="preserve"> Movimiento en libertad Psicomotricidad</w:t>
      </w:r>
    </w:p>
    <w:p w:rsidR="00A25D55" w:rsidRPr="009270F2" w:rsidRDefault="00A25D55" w:rsidP="00DE345D">
      <w:pPr>
        <w:shd w:val="clear" w:color="auto" w:fill="FFFFFF"/>
        <w:spacing w:after="0" w:line="270" w:lineRule="atLeast"/>
        <w:rPr>
          <w:rFonts w:ascii="Tahoma" w:eastAsia="Times New Roman" w:hAnsi="Tahoma" w:cs="Tahoma"/>
          <w:color w:val="3B5998"/>
          <w:u w:val="single"/>
          <w:lang w:eastAsia="es-MX"/>
        </w:rPr>
      </w:pPr>
      <w:r w:rsidRPr="009270F2">
        <w:rPr>
          <w:rFonts w:ascii="Tahoma" w:eastAsia="Times New Roman" w:hAnsi="Tahoma" w:cs="Tahoma"/>
          <w:color w:val="3B5998"/>
          <w:u w:val="single"/>
          <w:lang w:eastAsia="es-MX"/>
        </w:rPr>
        <w:fldChar w:fldCharType="begin"/>
      </w:r>
      <w:r w:rsidRPr="009270F2">
        <w:rPr>
          <w:rFonts w:ascii="Tahoma" w:eastAsia="Times New Roman" w:hAnsi="Tahoma" w:cs="Tahoma"/>
          <w:color w:val="3B5998"/>
          <w:u w:val="single"/>
          <w:lang w:eastAsia="es-MX"/>
        </w:rPr>
        <w:instrText xml:space="preserve"> HYPERLINK "http://www.youtube.com/watch?v=jjqjauDD7kA&amp;feature=autoplay&amp;list=PLC30-WvLAKkXzaxA1ZNmOiQVhneSmYVne&amp;playnext=..</w:instrText>
      </w:r>
    </w:p>
    <w:p w:rsidR="00A25D55" w:rsidRPr="009270F2" w:rsidRDefault="00A25D55" w:rsidP="00DE345D">
      <w:pPr>
        <w:shd w:val="clear" w:color="auto" w:fill="FFFFFF"/>
        <w:spacing w:after="0" w:line="270" w:lineRule="atLeast"/>
        <w:rPr>
          <w:rFonts w:ascii="Verdana" w:eastAsia="Times New Roman" w:hAnsi="Verdana" w:cs="Times New Roman"/>
          <w:color w:val="0B5394"/>
          <w:lang w:eastAsia="es-MX"/>
        </w:rPr>
      </w:pPr>
    </w:p>
    <w:p w:rsidR="00A25D55" w:rsidRPr="009270F2" w:rsidRDefault="00A25D55" w:rsidP="00DE345D">
      <w:pPr>
        <w:shd w:val="clear" w:color="auto" w:fill="FFFFFF"/>
        <w:spacing w:after="0" w:line="270" w:lineRule="atLeast"/>
        <w:rPr>
          <w:rStyle w:val="Hipervnculo"/>
          <w:rFonts w:ascii="Tahoma" w:eastAsia="Times New Roman" w:hAnsi="Tahoma" w:cs="Tahoma"/>
          <w:lang w:eastAsia="es-MX"/>
        </w:rPr>
      </w:pPr>
      <w:r w:rsidRPr="009270F2">
        <w:rPr>
          <w:rFonts w:ascii="Tahoma" w:eastAsia="Times New Roman" w:hAnsi="Tahoma" w:cs="Tahoma"/>
          <w:color w:val="3B5998"/>
          <w:u w:val="single"/>
          <w:lang w:eastAsia="es-MX"/>
        </w:rPr>
        <w:instrText xml:space="preserve">" </w:instrText>
      </w:r>
      <w:r w:rsidRPr="009270F2">
        <w:rPr>
          <w:rFonts w:ascii="Tahoma" w:eastAsia="Times New Roman" w:hAnsi="Tahoma" w:cs="Tahoma"/>
          <w:color w:val="3B5998"/>
          <w:u w:val="single"/>
          <w:lang w:eastAsia="es-MX"/>
        </w:rPr>
        <w:fldChar w:fldCharType="separate"/>
      </w:r>
      <w:r w:rsidRPr="009270F2">
        <w:rPr>
          <w:rStyle w:val="Hipervnculo"/>
          <w:rFonts w:ascii="Tahoma" w:eastAsia="Times New Roman" w:hAnsi="Tahoma" w:cs="Tahoma"/>
          <w:lang w:eastAsia="es-MX"/>
        </w:rPr>
        <w:t>http://www.youtube.com/watch?v=jjqjauDD7kA&amp;feature=autoplay&amp;list=PLC30-WvLAKkXzaxA1ZNmOiQVhneSmYVne&amp;playnext=..</w:t>
      </w:r>
    </w:p>
    <w:p w:rsidR="00A25D55" w:rsidRPr="009270F2" w:rsidRDefault="00A25D55" w:rsidP="00DE345D">
      <w:pPr>
        <w:shd w:val="clear" w:color="auto" w:fill="FFFFFF"/>
        <w:spacing w:after="0" w:line="270" w:lineRule="atLeast"/>
        <w:rPr>
          <w:rStyle w:val="Hipervnculo"/>
          <w:rFonts w:ascii="Verdana" w:eastAsia="Times New Roman" w:hAnsi="Verdana" w:cs="Times New Roman"/>
          <w:lang w:eastAsia="es-MX"/>
        </w:rPr>
      </w:pPr>
    </w:p>
    <w:p w:rsidR="00DE345D" w:rsidRPr="00DE345D" w:rsidRDefault="00A25D55" w:rsidP="00DE345D">
      <w:pPr>
        <w:pBdr>
          <w:bottom w:val="single" w:sz="12" w:space="1" w:color="auto"/>
        </w:pBdr>
        <w:shd w:val="clear" w:color="auto" w:fill="FFFFFF"/>
        <w:spacing w:after="0" w:line="240" w:lineRule="auto"/>
        <w:rPr>
          <w:rFonts w:ascii="Arial" w:eastAsia="Times New Roman" w:hAnsi="Arial" w:cs="Arial"/>
          <w:color w:val="222222"/>
          <w:sz w:val="19"/>
          <w:szCs w:val="19"/>
          <w:lang w:eastAsia="es-MX"/>
        </w:rPr>
      </w:pPr>
      <w:r w:rsidRPr="009270F2">
        <w:rPr>
          <w:rFonts w:ascii="Tahoma" w:eastAsia="Times New Roman" w:hAnsi="Tahoma" w:cs="Tahoma"/>
          <w:color w:val="3B5998"/>
          <w:u w:val="single"/>
          <w:lang w:eastAsia="es-MX"/>
        </w:rPr>
        <w:fldChar w:fldCharType="end"/>
      </w:r>
    </w:p>
    <w:p w:rsidR="00111CFA" w:rsidRDefault="00111CFA" w:rsidP="00A25D55">
      <w:pPr>
        <w:shd w:val="clear" w:color="auto" w:fill="FFFFFF"/>
        <w:spacing w:before="180" w:after="135" w:line="240" w:lineRule="auto"/>
        <w:ind w:right="15"/>
        <w:outlineLvl w:val="0"/>
        <w:rPr>
          <w:rFonts w:ascii="Arial" w:eastAsia="Times New Roman" w:hAnsi="Arial" w:cs="Arial"/>
          <w:color w:val="222222"/>
          <w:kern w:val="36"/>
          <w:sz w:val="26"/>
          <w:szCs w:val="26"/>
          <w:lang w:eastAsia="es-MX"/>
        </w:rPr>
      </w:pPr>
      <w:r>
        <w:rPr>
          <w:rFonts w:ascii="Arial" w:eastAsia="Times New Roman" w:hAnsi="Arial" w:cs="Arial"/>
          <w:color w:val="222222"/>
          <w:kern w:val="36"/>
          <w:sz w:val="26"/>
          <w:szCs w:val="26"/>
          <w:lang w:eastAsia="es-MX"/>
        </w:rPr>
        <w:t>Educación en casa y aspectos legales</w:t>
      </w:r>
    </w:p>
    <w:p w:rsidR="00A25D55" w:rsidRDefault="00A25D55" w:rsidP="00A25D55">
      <w:pPr>
        <w:shd w:val="clear" w:color="auto" w:fill="FFFFFF"/>
        <w:spacing w:before="180" w:after="135" w:line="240" w:lineRule="auto"/>
        <w:ind w:right="15"/>
        <w:outlineLvl w:val="0"/>
        <w:rPr>
          <w:rFonts w:ascii="Arial" w:eastAsia="Times New Roman" w:hAnsi="Arial" w:cs="Arial"/>
          <w:color w:val="222222"/>
          <w:kern w:val="36"/>
          <w:sz w:val="26"/>
          <w:szCs w:val="26"/>
          <w:lang w:eastAsia="es-MX"/>
        </w:rPr>
      </w:pPr>
      <w:r w:rsidRPr="00A25D55">
        <w:rPr>
          <w:rFonts w:ascii="Arial" w:eastAsia="Times New Roman" w:hAnsi="Arial" w:cs="Arial"/>
          <w:color w:val="222222"/>
          <w:kern w:val="36"/>
          <w:sz w:val="26"/>
          <w:szCs w:val="26"/>
          <w:lang w:eastAsia="es-MX"/>
        </w:rPr>
        <w:t xml:space="preserve">http://www.educandoconciencia.com.ar/ </w:t>
      </w:r>
    </w:p>
    <w:p w:rsidR="00111CFA" w:rsidRPr="00A25D55" w:rsidRDefault="00111CFA" w:rsidP="00A25D55">
      <w:pPr>
        <w:shd w:val="clear" w:color="auto" w:fill="FFFFFF"/>
        <w:spacing w:before="180" w:after="135" w:line="240" w:lineRule="auto"/>
        <w:ind w:right="15"/>
        <w:outlineLvl w:val="0"/>
        <w:rPr>
          <w:rFonts w:ascii="Arial" w:eastAsia="Times New Roman" w:hAnsi="Arial" w:cs="Arial"/>
          <w:color w:val="222222"/>
          <w:kern w:val="36"/>
          <w:sz w:val="26"/>
          <w:szCs w:val="26"/>
          <w:lang w:eastAsia="es-MX"/>
        </w:rPr>
      </w:pPr>
      <w:r>
        <w:rPr>
          <w:rFonts w:ascii="Arial" w:eastAsia="Times New Roman" w:hAnsi="Arial" w:cs="Arial"/>
          <w:color w:val="222222"/>
          <w:kern w:val="36"/>
          <w:sz w:val="26"/>
          <w:szCs w:val="26"/>
          <w:lang w:eastAsia="es-MX"/>
        </w:rPr>
        <w:t>_____________________________________________________________</w:t>
      </w:r>
    </w:p>
    <w:p w:rsidR="00111CFA" w:rsidRDefault="00111CFA" w:rsidP="00111CFA">
      <w:pPr>
        <w:shd w:val="clear" w:color="auto" w:fill="FFFFFF"/>
        <w:spacing w:before="180" w:after="135" w:line="240" w:lineRule="auto"/>
        <w:ind w:right="15"/>
        <w:outlineLvl w:val="0"/>
        <w:rPr>
          <w:rFonts w:ascii="Arial" w:eastAsia="Times New Roman" w:hAnsi="Arial" w:cs="Arial"/>
          <w:color w:val="222222"/>
          <w:kern w:val="36"/>
          <w:sz w:val="26"/>
          <w:szCs w:val="26"/>
          <w:lang w:eastAsia="es-MX"/>
        </w:rPr>
      </w:pPr>
      <w:r>
        <w:rPr>
          <w:rFonts w:ascii="Arial" w:eastAsia="Times New Roman" w:hAnsi="Arial" w:cs="Arial"/>
          <w:color w:val="222222"/>
          <w:kern w:val="36"/>
          <w:sz w:val="26"/>
          <w:szCs w:val="26"/>
          <w:lang w:eastAsia="es-MX"/>
        </w:rPr>
        <w:t>Etapas del desarrollo humano</w:t>
      </w:r>
    </w:p>
    <w:p w:rsidR="00111CFA" w:rsidRDefault="009270F2" w:rsidP="00111CFA">
      <w:pPr>
        <w:pBdr>
          <w:bottom w:val="single" w:sz="12" w:space="1" w:color="auto"/>
        </w:pBdr>
        <w:shd w:val="clear" w:color="auto" w:fill="FFFFFF"/>
        <w:spacing w:before="180" w:after="135" w:line="240" w:lineRule="auto"/>
        <w:ind w:right="15"/>
        <w:outlineLvl w:val="0"/>
        <w:rPr>
          <w:rFonts w:ascii="Arial" w:eastAsia="Times New Roman" w:hAnsi="Arial" w:cs="Arial"/>
          <w:color w:val="222222"/>
          <w:kern w:val="36"/>
          <w:sz w:val="26"/>
          <w:szCs w:val="26"/>
          <w:lang w:eastAsia="es-MX"/>
        </w:rPr>
      </w:pPr>
      <w:hyperlink r:id="rId91" w:history="1">
        <w:r w:rsidR="00111CFA" w:rsidRPr="00046AD3">
          <w:rPr>
            <w:rStyle w:val="Hipervnculo"/>
            <w:rFonts w:ascii="Arial" w:eastAsia="Times New Roman" w:hAnsi="Arial" w:cs="Arial"/>
            <w:kern w:val="36"/>
            <w:sz w:val="26"/>
            <w:szCs w:val="26"/>
            <w:lang w:eastAsia="es-MX"/>
          </w:rPr>
          <w:t>http://www.bebesymas.com/desarrollo/las-cuatro-etapas-del-desarrollo-del-nino-segun-piaget-i</w:t>
        </w:r>
      </w:hyperlink>
    </w:p>
    <w:p w:rsidR="000A63E8" w:rsidRPr="000A63E8" w:rsidRDefault="000A63E8" w:rsidP="000A63E8">
      <w:pPr>
        <w:spacing w:after="0" w:line="240" w:lineRule="auto"/>
        <w:rPr>
          <w:rFonts w:ascii="Times New Roman" w:eastAsia="Times New Roman" w:hAnsi="Times New Roman" w:cs="Times New Roman"/>
          <w:sz w:val="24"/>
          <w:szCs w:val="24"/>
          <w:lang w:eastAsia="es-MX"/>
        </w:rPr>
      </w:pPr>
    </w:p>
    <w:tbl>
      <w:tblPr>
        <w:tblW w:w="0" w:type="auto"/>
        <w:tblInd w:w="75" w:type="dxa"/>
        <w:shd w:val="clear" w:color="auto" w:fill="FFFFFF"/>
        <w:tblCellMar>
          <w:left w:w="0" w:type="dxa"/>
          <w:right w:w="0" w:type="dxa"/>
        </w:tblCellMar>
        <w:tblLook w:val="04A0" w:firstRow="1" w:lastRow="0" w:firstColumn="1" w:lastColumn="0" w:noHBand="0" w:noVBand="1"/>
      </w:tblPr>
      <w:tblGrid>
        <w:gridCol w:w="345"/>
        <w:gridCol w:w="5945"/>
      </w:tblGrid>
      <w:tr w:rsidR="000A63E8" w:rsidRPr="000A63E8" w:rsidTr="000A63E8">
        <w:tc>
          <w:tcPr>
            <w:tcW w:w="0" w:type="auto"/>
            <w:shd w:val="clear" w:color="auto" w:fill="FFFFFF"/>
            <w:tcMar>
              <w:top w:w="0" w:type="dxa"/>
              <w:left w:w="0" w:type="dxa"/>
              <w:bottom w:w="0" w:type="dxa"/>
              <w:right w:w="105" w:type="dxa"/>
            </w:tcMar>
            <w:vAlign w:val="center"/>
            <w:hideMark/>
          </w:tcPr>
          <w:p w:rsidR="000A63E8" w:rsidRPr="000A63E8" w:rsidRDefault="000A63E8" w:rsidP="000A63E8">
            <w:pPr>
              <w:spacing w:after="0" w:line="240" w:lineRule="auto"/>
              <w:rPr>
                <w:rFonts w:ascii="Arial" w:eastAsia="Times New Roman" w:hAnsi="Arial" w:cs="Arial"/>
                <w:color w:val="222222"/>
                <w:sz w:val="19"/>
                <w:szCs w:val="19"/>
                <w:lang w:eastAsia="es-MX"/>
              </w:rPr>
            </w:pPr>
            <w:r w:rsidRPr="000A63E8">
              <w:rPr>
                <w:rFonts w:ascii="Arial" w:eastAsia="Times New Roman" w:hAnsi="Arial" w:cs="Arial"/>
                <w:noProof/>
                <w:color w:val="1155CC"/>
                <w:sz w:val="19"/>
                <w:szCs w:val="19"/>
                <w:lang w:eastAsia="es-MX"/>
              </w:rPr>
              <w:drawing>
                <wp:inline distT="0" distB="0" distL="0" distR="0" wp14:anchorId="46AE953F" wp14:editId="0832AC20">
                  <wp:extent cx="152400" cy="152400"/>
                  <wp:effectExtent l="0" t="0" r="0" b="0"/>
                  <wp:docPr id="13" name="Imagen 13" descr="16392040-Marco-Legal-de-la-Educacion-en-Casa-en-Argentina.pdf">
                    <a:hlinkClick xmlns:a="http://schemas.openxmlformats.org/drawingml/2006/main" r:id="rId92" tgtFrame="&quot;_blank&quot;" tooltip="&quot;Haz clic en él para verlo O arrástralo al escritorio para guardar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392040-Marco-Legal-de-la-Educacion-en-Casa-en-Argentina.pdf">
                            <a:hlinkClick r:id="rId92" tgtFrame="&quot;_blank&quot;" tooltip="&quot;Haz clic en él para verlo O arrástralo al escritorio para guardarlo.&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vAlign w:val="center"/>
            <w:hideMark/>
          </w:tcPr>
          <w:p w:rsidR="000A63E8" w:rsidRPr="000A63E8" w:rsidRDefault="000A63E8" w:rsidP="000A63E8">
            <w:pPr>
              <w:spacing w:after="0" w:line="240" w:lineRule="auto"/>
              <w:rPr>
                <w:rFonts w:ascii="Arial" w:eastAsia="Times New Roman" w:hAnsi="Arial" w:cs="Arial"/>
                <w:color w:val="222222"/>
                <w:sz w:val="19"/>
                <w:szCs w:val="19"/>
                <w:lang w:eastAsia="es-MX"/>
              </w:rPr>
            </w:pPr>
            <w:r w:rsidRPr="000A63E8">
              <w:rPr>
                <w:rFonts w:ascii="Arial" w:eastAsia="Times New Roman" w:hAnsi="Arial" w:cs="Arial"/>
                <w:b/>
                <w:bCs/>
                <w:color w:val="222222"/>
                <w:sz w:val="19"/>
                <w:szCs w:val="19"/>
                <w:lang w:eastAsia="es-MX"/>
              </w:rPr>
              <w:t>16392040-Marco-Legal-de-la-Educacion-en-Casa-en-Argentina.pdf</w:t>
            </w:r>
            <w:r w:rsidRPr="000A63E8">
              <w:rPr>
                <w:rFonts w:ascii="Arial" w:eastAsia="Times New Roman" w:hAnsi="Arial" w:cs="Arial"/>
                <w:color w:val="222222"/>
                <w:sz w:val="19"/>
                <w:szCs w:val="19"/>
                <w:lang w:eastAsia="es-MX"/>
              </w:rPr>
              <w:br/>
              <w:t>207 kb   </w:t>
            </w:r>
            <w:hyperlink r:id="rId94" w:tgtFrame="_blank" w:history="1">
              <w:r w:rsidRPr="000A63E8">
                <w:rPr>
                  <w:rFonts w:ascii="Arial" w:eastAsia="Times New Roman" w:hAnsi="Arial" w:cs="Arial"/>
                  <w:color w:val="1155CC"/>
                  <w:sz w:val="19"/>
                  <w:szCs w:val="19"/>
                  <w:lang w:eastAsia="es-MX"/>
                </w:rPr>
                <w:t>Ver</w:t>
              </w:r>
            </w:hyperlink>
            <w:r w:rsidRPr="000A63E8">
              <w:rPr>
                <w:rFonts w:ascii="Arial" w:eastAsia="Times New Roman" w:hAnsi="Arial" w:cs="Arial"/>
                <w:color w:val="222222"/>
                <w:sz w:val="19"/>
                <w:szCs w:val="19"/>
                <w:lang w:eastAsia="es-MX"/>
              </w:rPr>
              <w:t>   </w:t>
            </w:r>
            <w:hyperlink r:id="rId95" w:tooltip="Haz clic en él para verlo O arrástralo al escritorio para guardarlo." w:history="1">
              <w:r w:rsidRPr="000A63E8">
                <w:rPr>
                  <w:rFonts w:ascii="Arial" w:eastAsia="Times New Roman" w:hAnsi="Arial" w:cs="Arial"/>
                  <w:color w:val="1155CC"/>
                  <w:sz w:val="19"/>
                  <w:szCs w:val="19"/>
                  <w:u w:val="single"/>
                  <w:lang w:eastAsia="es-MX"/>
                </w:rPr>
                <w:t>Descargar</w:t>
              </w:r>
            </w:hyperlink>
            <w:r w:rsidRPr="000A63E8">
              <w:rPr>
                <w:rFonts w:ascii="Arial" w:eastAsia="Times New Roman" w:hAnsi="Arial" w:cs="Arial"/>
                <w:color w:val="222222"/>
                <w:sz w:val="19"/>
                <w:szCs w:val="19"/>
                <w:lang w:eastAsia="es-MX"/>
              </w:rPr>
              <w:t>  </w:t>
            </w:r>
          </w:p>
        </w:tc>
      </w:tr>
    </w:tbl>
    <w:p w:rsidR="005D5012" w:rsidRDefault="005D5012" w:rsidP="009270F2">
      <w:pPr>
        <w:pBdr>
          <w:bottom w:val="single" w:sz="12" w:space="1" w:color="auto"/>
        </w:pBdr>
        <w:shd w:val="clear" w:color="auto" w:fill="FFFFFF"/>
        <w:spacing w:before="180" w:after="135" w:line="240" w:lineRule="auto"/>
        <w:ind w:right="15"/>
        <w:outlineLvl w:val="0"/>
        <w:rPr>
          <w:rFonts w:ascii="Arial" w:eastAsia="Times New Roman" w:hAnsi="Arial" w:cs="Arial"/>
          <w:color w:val="222222"/>
          <w:kern w:val="36"/>
          <w:sz w:val="26"/>
          <w:szCs w:val="26"/>
          <w:lang w:eastAsia="es-MX"/>
        </w:rPr>
      </w:pPr>
      <w:r>
        <w:rPr>
          <w:rFonts w:ascii="Arial" w:eastAsia="Times New Roman" w:hAnsi="Arial" w:cs="Arial"/>
          <w:color w:val="222222"/>
          <w:kern w:val="36"/>
          <w:sz w:val="26"/>
          <w:szCs w:val="26"/>
          <w:lang w:eastAsia="es-MX"/>
        </w:rPr>
        <w:t>_____________________________________________________________</w:t>
      </w:r>
    </w:p>
    <w:p w:rsidR="005D5012" w:rsidRPr="000A63E8" w:rsidRDefault="009270F2" w:rsidP="00111CFA">
      <w:pPr>
        <w:pBdr>
          <w:bottom w:val="single" w:sz="12" w:space="1" w:color="auto"/>
        </w:pBdr>
        <w:shd w:val="clear" w:color="auto" w:fill="FFFFFF"/>
        <w:spacing w:before="180" w:after="135" w:line="240" w:lineRule="auto"/>
        <w:ind w:right="15"/>
        <w:outlineLvl w:val="0"/>
        <w:rPr>
          <w:sz w:val="24"/>
          <w:szCs w:val="24"/>
        </w:rPr>
      </w:pPr>
      <w:hyperlink r:id="rId96" w:history="1">
        <w:r w:rsidR="005D5012" w:rsidRPr="000A63E8">
          <w:rPr>
            <w:color w:val="0000FF"/>
            <w:sz w:val="24"/>
            <w:szCs w:val="24"/>
            <w:u w:val="single"/>
          </w:rPr>
          <w:t>http://otrainfancia.blogspot.com.ar/</w:t>
        </w:r>
      </w:hyperlink>
    </w:p>
    <w:p w:rsidR="000A63E8" w:rsidRDefault="000A63E8" w:rsidP="00111CFA">
      <w:pPr>
        <w:pBdr>
          <w:bottom w:val="single" w:sz="12" w:space="1" w:color="auto"/>
        </w:pBdr>
        <w:shd w:val="clear" w:color="auto" w:fill="FFFFFF"/>
        <w:spacing w:before="180" w:after="135" w:line="240" w:lineRule="auto"/>
        <w:ind w:right="15"/>
        <w:outlineLvl w:val="0"/>
        <w:rPr>
          <w:rFonts w:ascii="Arial" w:hAnsi="Arial" w:cs="Arial"/>
          <w:color w:val="707070"/>
          <w:sz w:val="28"/>
          <w:szCs w:val="28"/>
          <w:shd w:val="clear" w:color="auto" w:fill="FAFAFA"/>
        </w:rPr>
      </w:pPr>
      <w:r w:rsidRPr="000A63E8">
        <w:rPr>
          <w:rFonts w:ascii="Arial" w:hAnsi="Arial" w:cs="Arial"/>
          <w:color w:val="707070"/>
          <w:sz w:val="28"/>
          <w:szCs w:val="28"/>
          <w:shd w:val="clear" w:color="auto" w:fill="FAFAFA"/>
        </w:rPr>
        <w:t>Web: </w:t>
      </w:r>
      <w:hyperlink r:id="rId97" w:tgtFrame="_blank" w:history="1">
        <w:r w:rsidRPr="000A63E8">
          <w:rPr>
            <w:rFonts w:ascii="Arial" w:hAnsi="Arial" w:cs="Arial"/>
            <w:color w:val="336699"/>
            <w:sz w:val="28"/>
            <w:szCs w:val="28"/>
            <w:u w:val="single"/>
            <w:shd w:val="clear" w:color="auto" w:fill="FAFAFA"/>
          </w:rPr>
          <w:t>http://grupotierrafertil.blogspot.com</w:t>
        </w:r>
      </w:hyperlink>
      <w:r w:rsidRPr="000A63E8">
        <w:rPr>
          <w:rFonts w:ascii="Arial" w:hAnsi="Arial" w:cs="Arial"/>
          <w:color w:val="707070"/>
          <w:sz w:val="28"/>
          <w:szCs w:val="28"/>
          <w:shd w:val="clear" w:color="auto" w:fill="FAFAFA"/>
        </w:rPr>
        <w:t>. Contacto:</w:t>
      </w:r>
      <w:hyperlink r:id="rId98" w:tgtFrame="_blank" w:history="1">
        <w:r w:rsidRPr="000A63E8">
          <w:rPr>
            <w:rFonts w:ascii="Arial" w:hAnsi="Arial" w:cs="Arial"/>
            <w:color w:val="336699"/>
            <w:sz w:val="28"/>
            <w:szCs w:val="28"/>
            <w:u w:val="single"/>
            <w:shd w:val="clear" w:color="auto" w:fill="FAFAFA"/>
          </w:rPr>
          <w:t>grupotierrafertil@gmail.com</w:t>
        </w:r>
      </w:hyperlink>
      <w:r w:rsidRPr="000A63E8">
        <w:rPr>
          <w:rFonts w:ascii="Arial" w:hAnsi="Arial" w:cs="Arial"/>
          <w:color w:val="707070"/>
          <w:sz w:val="28"/>
          <w:szCs w:val="28"/>
          <w:shd w:val="clear" w:color="auto" w:fill="FAFAFA"/>
        </w:rPr>
        <w:t>.</w:t>
      </w:r>
    </w:p>
    <w:p w:rsidR="00A61EBC" w:rsidRDefault="00A61EBC" w:rsidP="00111CFA">
      <w:pPr>
        <w:pBdr>
          <w:bottom w:val="single" w:sz="12" w:space="1" w:color="auto"/>
        </w:pBdr>
        <w:shd w:val="clear" w:color="auto" w:fill="FFFFFF"/>
        <w:spacing w:before="180" w:after="135" w:line="240" w:lineRule="auto"/>
        <w:ind w:right="15"/>
        <w:outlineLvl w:val="0"/>
        <w:rPr>
          <w:rFonts w:ascii="Arial" w:hAnsi="Arial" w:cs="Arial"/>
          <w:color w:val="707070"/>
          <w:sz w:val="28"/>
          <w:szCs w:val="28"/>
          <w:shd w:val="clear" w:color="auto" w:fill="FAFAFA"/>
        </w:rPr>
      </w:pPr>
    </w:p>
    <w:p w:rsidR="00A61EBC" w:rsidRPr="00A61EBC" w:rsidRDefault="00A61EBC" w:rsidP="00A61EBC">
      <w:pPr>
        <w:shd w:val="clear" w:color="auto" w:fill="FFFFFF"/>
        <w:spacing w:after="0" w:line="240" w:lineRule="auto"/>
        <w:rPr>
          <w:rFonts w:ascii="Arial" w:eastAsia="Times New Roman" w:hAnsi="Arial" w:cs="Arial"/>
          <w:color w:val="222222"/>
          <w:sz w:val="19"/>
          <w:szCs w:val="19"/>
          <w:lang w:eastAsia="es-MX"/>
        </w:rPr>
      </w:pPr>
      <w:r>
        <w:rPr>
          <w:rFonts w:ascii="Arial" w:eastAsia="Times New Roman" w:hAnsi="Arial" w:cs="Arial"/>
          <w:color w:val="222222"/>
          <w:sz w:val="19"/>
          <w:szCs w:val="19"/>
          <w:lang w:eastAsia="es-MX"/>
        </w:rPr>
        <w:t>D</w:t>
      </w:r>
      <w:r w:rsidRPr="00A61EBC">
        <w:rPr>
          <w:rFonts w:ascii="Arial" w:eastAsia="Times New Roman" w:hAnsi="Arial" w:cs="Arial"/>
          <w:color w:val="222222"/>
          <w:sz w:val="19"/>
          <w:szCs w:val="19"/>
          <w:lang w:eastAsia="es-MX"/>
        </w:rPr>
        <w:t xml:space="preserve">ocumental sobre la escuela </w:t>
      </w:r>
      <w:r>
        <w:rPr>
          <w:rFonts w:ascii="Arial" w:eastAsia="Times New Roman" w:hAnsi="Arial" w:cs="Arial"/>
          <w:color w:val="222222"/>
          <w:sz w:val="19"/>
          <w:szCs w:val="19"/>
          <w:lang w:eastAsia="es-MX"/>
        </w:rPr>
        <w:t>“</w:t>
      </w:r>
      <w:r w:rsidRPr="00A61EBC">
        <w:rPr>
          <w:rFonts w:ascii="Arial" w:eastAsia="Times New Roman" w:hAnsi="Arial" w:cs="Arial"/>
          <w:color w:val="222222"/>
          <w:sz w:val="19"/>
          <w:szCs w:val="19"/>
          <w:lang w:eastAsia="es-MX"/>
        </w:rPr>
        <w:t>Pesta</w:t>
      </w:r>
      <w:r>
        <w:rPr>
          <w:rFonts w:ascii="Arial" w:eastAsia="Times New Roman" w:hAnsi="Arial" w:cs="Arial"/>
          <w:color w:val="222222"/>
          <w:sz w:val="19"/>
          <w:szCs w:val="19"/>
          <w:lang w:eastAsia="es-MX"/>
        </w:rPr>
        <w:t>”</w:t>
      </w:r>
      <w:r w:rsidRPr="00A61EBC">
        <w:rPr>
          <w:rFonts w:ascii="Arial" w:eastAsia="Times New Roman" w:hAnsi="Arial" w:cs="Arial"/>
          <w:color w:val="222222"/>
          <w:sz w:val="19"/>
          <w:szCs w:val="19"/>
          <w:lang w:eastAsia="es-MX"/>
        </w:rPr>
        <w:t xml:space="preserve"> de los Wild. </w:t>
      </w:r>
    </w:p>
    <w:p w:rsidR="00A61EBC" w:rsidRPr="00A61EBC" w:rsidRDefault="00A61EBC" w:rsidP="00A61EBC">
      <w:pPr>
        <w:shd w:val="clear" w:color="auto" w:fill="FFFFFF"/>
        <w:spacing w:after="0" w:line="240" w:lineRule="auto"/>
        <w:rPr>
          <w:rFonts w:ascii="Arial" w:eastAsia="Times New Roman" w:hAnsi="Arial" w:cs="Arial"/>
          <w:color w:val="222222"/>
          <w:sz w:val="19"/>
          <w:szCs w:val="19"/>
          <w:lang w:eastAsia="es-MX"/>
        </w:rPr>
      </w:pPr>
    </w:p>
    <w:p w:rsidR="00A61EBC" w:rsidRPr="00A61EBC" w:rsidRDefault="00A61EBC" w:rsidP="00A61EBC">
      <w:pPr>
        <w:shd w:val="clear" w:color="auto" w:fill="FFFFFF"/>
        <w:spacing w:after="0" w:line="240" w:lineRule="auto"/>
        <w:rPr>
          <w:rFonts w:ascii="Arial" w:eastAsia="Times New Roman" w:hAnsi="Arial" w:cs="Arial"/>
          <w:color w:val="222222"/>
          <w:sz w:val="19"/>
          <w:szCs w:val="19"/>
          <w:lang w:eastAsia="es-MX"/>
        </w:rPr>
      </w:pPr>
      <w:r w:rsidRPr="00A61EBC">
        <w:rPr>
          <w:rFonts w:ascii="Arial" w:eastAsia="Times New Roman" w:hAnsi="Arial" w:cs="Arial"/>
          <w:color w:val="222222"/>
          <w:sz w:val="19"/>
          <w:szCs w:val="19"/>
          <w:lang w:eastAsia="es-MX"/>
        </w:rPr>
        <w:t>Hay tres partes:</w:t>
      </w:r>
    </w:p>
    <w:p w:rsidR="00A61EBC" w:rsidRPr="00A61EBC" w:rsidRDefault="009270F2" w:rsidP="00A61EBC">
      <w:pPr>
        <w:shd w:val="clear" w:color="auto" w:fill="FFFFFF"/>
        <w:spacing w:after="0" w:line="240" w:lineRule="auto"/>
        <w:rPr>
          <w:rFonts w:ascii="Arial" w:eastAsia="Times New Roman" w:hAnsi="Arial" w:cs="Arial"/>
          <w:color w:val="222222"/>
          <w:sz w:val="19"/>
          <w:szCs w:val="19"/>
          <w:lang w:eastAsia="es-MX"/>
        </w:rPr>
      </w:pPr>
      <w:hyperlink r:id="rId99" w:tgtFrame="_blank" w:history="1">
        <w:r w:rsidR="00A61EBC" w:rsidRPr="00A61EBC">
          <w:rPr>
            <w:rFonts w:ascii="Tahoma" w:eastAsia="Times New Roman" w:hAnsi="Tahoma" w:cs="Tahoma"/>
            <w:color w:val="1155CC"/>
            <w:sz w:val="20"/>
            <w:szCs w:val="20"/>
            <w:u w:val="single"/>
            <w:lang w:eastAsia="es-MX"/>
          </w:rPr>
          <w:t>http://vimeo.com/4211517</w:t>
        </w:r>
      </w:hyperlink>
    </w:p>
    <w:p w:rsidR="00A61EBC" w:rsidRPr="00A61EBC" w:rsidRDefault="009270F2" w:rsidP="00A61EBC">
      <w:pPr>
        <w:shd w:val="clear" w:color="auto" w:fill="FFFFFF"/>
        <w:spacing w:after="0" w:line="240" w:lineRule="auto"/>
        <w:rPr>
          <w:rFonts w:ascii="Arial" w:eastAsia="Times New Roman" w:hAnsi="Arial" w:cs="Arial"/>
          <w:color w:val="222222"/>
          <w:sz w:val="19"/>
          <w:szCs w:val="19"/>
          <w:lang w:eastAsia="es-MX"/>
        </w:rPr>
      </w:pPr>
      <w:hyperlink r:id="rId100" w:tgtFrame="_blank" w:history="1">
        <w:r w:rsidR="00A61EBC" w:rsidRPr="00A61EBC">
          <w:rPr>
            <w:rFonts w:ascii="Tahoma" w:eastAsia="Times New Roman" w:hAnsi="Tahoma" w:cs="Tahoma"/>
            <w:color w:val="1155CC"/>
            <w:sz w:val="19"/>
            <w:szCs w:val="19"/>
            <w:u w:val="single"/>
            <w:lang w:eastAsia="es-MX"/>
          </w:rPr>
          <w:t>http://vimeo.com/4211978</w:t>
        </w:r>
      </w:hyperlink>
    </w:p>
    <w:p w:rsidR="00A61EBC" w:rsidRPr="00A61EBC" w:rsidRDefault="009270F2" w:rsidP="00A61EBC">
      <w:pPr>
        <w:pBdr>
          <w:bottom w:val="single" w:sz="12" w:space="1" w:color="auto"/>
        </w:pBdr>
        <w:shd w:val="clear" w:color="auto" w:fill="FFFFFF"/>
        <w:spacing w:after="0" w:line="240" w:lineRule="auto"/>
        <w:rPr>
          <w:rFonts w:ascii="Arial" w:eastAsia="Times New Roman" w:hAnsi="Arial" w:cs="Arial"/>
          <w:color w:val="222222"/>
          <w:sz w:val="19"/>
          <w:szCs w:val="19"/>
          <w:lang w:eastAsia="es-MX"/>
        </w:rPr>
      </w:pPr>
      <w:hyperlink r:id="rId101" w:tgtFrame="_blank" w:history="1">
        <w:r w:rsidR="00A61EBC" w:rsidRPr="00A61EBC">
          <w:rPr>
            <w:rFonts w:ascii="Arial" w:eastAsia="Times New Roman" w:hAnsi="Arial" w:cs="Arial"/>
            <w:color w:val="1155CC"/>
            <w:sz w:val="19"/>
            <w:szCs w:val="19"/>
            <w:u w:val="single"/>
            <w:lang w:eastAsia="es-MX"/>
          </w:rPr>
          <w:t>http://vimeo.com/4351996</w:t>
        </w:r>
      </w:hyperlink>
    </w:p>
    <w:p w:rsidR="00A61EBC" w:rsidRDefault="00A61EBC" w:rsidP="00111CFA">
      <w:pPr>
        <w:pBdr>
          <w:bottom w:val="single" w:sz="12" w:space="1" w:color="auto"/>
        </w:pBdr>
        <w:shd w:val="clear" w:color="auto" w:fill="FFFFFF"/>
        <w:spacing w:before="180" w:after="135" w:line="240" w:lineRule="auto"/>
        <w:ind w:right="15"/>
        <w:outlineLvl w:val="0"/>
        <w:rPr>
          <w:sz w:val="28"/>
          <w:szCs w:val="28"/>
        </w:rPr>
      </w:pPr>
      <w:r>
        <w:rPr>
          <w:sz w:val="28"/>
          <w:szCs w:val="28"/>
        </w:rPr>
        <w:t>Algo de Antroposifía y las escuelas Waldorf</w:t>
      </w:r>
      <w:r w:rsidR="009270F2">
        <w:rPr>
          <w:sz w:val="28"/>
          <w:szCs w:val="28"/>
        </w:rPr>
        <w:t xml:space="preserve"> </w:t>
      </w:r>
      <w:hyperlink r:id="rId102" w:tgtFrame="_blank" w:history="1">
        <w:r w:rsidR="009270F2" w:rsidRPr="00A61EBC">
          <w:rPr>
            <w:rFonts w:ascii="inherit" w:hAnsi="inherit"/>
            <w:color w:val="2C807F"/>
            <w:sz w:val="28"/>
            <w:szCs w:val="28"/>
            <w:bdr w:val="none" w:sz="0" w:space="0" w:color="auto" w:frame="1"/>
          </w:rPr>
          <w:t>http://www.waldorfqueretaro.com</w:t>
        </w:r>
      </w:hyperlink>
    </w:p>
    <w:p w:rsidR="00A61EBC" w:rsidRPr="00A61EBC" w:rsidRDefault="00A61EBC" w:rsidP="00111CFA">
      <w:pPr>
        <w:pBdr>
          <w:bottom w:val="single" w:sz="12" w:space="1" w:color="auto"/>
        </w:pBdr>
        <w:shd w:val="clear" w:color="auto" w:fill="FFFFFF"/>
        <w:spacing w:before="180" w:after="135" w:line="240" w:lineRule="auto"/>
        <w:ind w:right="15"/>
        <w:outlineLvl w:val="0"/>
        <w:rPr>
          <w:rFonts w:ascii="Arial" w:hAnsi="Arial" w:cs="Arial"/>
          <w:color w:val="707070"/>
          <w:sz w:val="28"/>
          <w:szCs w:val="28"/>
          <w:shd w:val="clear" w:color="auto" w:fill="FAFAFA"/>
        </w:rPr>
      </w:pPr>
      <w:r>
        <w:rPr>
          <w:sz w:val="28"/>
          <w:szCs w:val="28"/>
        </w:rPr>
        <w:lastRenderedPageBreak/>
        <w:t>_______________________________________________________________</w:t>
      </w:r>
    </w:p>
    <w:p w:rsidR="00A61EBC" w:rsidRDefault="00E17F5F" w:rsidP="00111CFA">
      <w:pPr>
        <w:pBdr>
          <w:bottom w:val="single" w:sz="12" w:space="1" w:color="auto"/>
        </w:pBdr>
        <w:shd w:val="clear" w:color="auto" w:fill="FFFFFF"/>
        <w:spacing w:before="180" w:after="135" w:line="240" w:lineRule="auto"/>
        <w:ind w:right="15"/>
        <w:outlineLvl w:val="0"/>
      </w:pPr>
      <w:r>
        <w:t>Señales para darte cuenta que un niño necesita otro tipo de educación</w:t>
      </w:r>
    </w:p>
    <w:p w:rsidR="00A61EBC" w:rsidRPr="00D2782D" w:rsidRDefault="009270F2" w:rsidP="00111CFA">
      <w:pPr>
        <w:pBdr>
          <w:bottom w:val="single" w:sz="12" w:space="1" w:color="auto"/>
        </w:pBdr>
        <w:shd w:val="clear" w:color="auto" w:fill="FFFFFF"/>
        <w:spacing w:before="180" w:after="135" w:line="240" w:lineRule="auto"/>
        <w:ind w:right="15"/>
        <w:outlineLvl w:val="0"/>
        <w:rPr>
          <w:rFonts w:ascii="Arial" w:hAnsi="Arial" w:cs="Arial"/>
          <w:color w:val="707070"/>
          <w:sz w:val="28"/>
          <w:szCs w:val="28"/>
          <w:shd w:val="clear" w:color="auto" w:fill="FAFAFA"/>
        </w:rPr>
      </w:pPr>
      <w:hyperlink r:id="rId103" w:tgtFrame="_blank" w:history="1">
        <w:r w:rsidR="00A61EBC" w:rsidRPr="00E17F5F">
          <w:rPr>
            <w:rFonts w:ascii="Arial" w:hAnsi="Arial" w:cs="Arial"/>
            <w:color w:val="1155CC"/>
            <w:sz w:val="28"/>
            <w:szCs w:val="28"/>
            <w:u w:val="single"/>
            <w:shd w:val="clear" w:color="auto" w:fill="FFFFFF"/>
          </w:rPr>
          <w:t>http://www.educationrevolution.org/blog/ten-signs-you-need-something-new/</w:t>
        </w:r>
      </w:hyperlink>
    </w:p>
    <w:p w:rsidR="00350526" w:rsidRPr="009270F2" w:rsidRDefault="00350526" w:rsidP="009270F2">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MX"/>
        </w:rPr>
      </w:pPr>
      <w:r w:rsidRPr="00350526">
        <w:rPr>
          <w:rFonts w:ascii="Arial" w:eastAsia="Times New Roman" w:hAnsi="Arial" w:cs="Arial"/>
          <w:color w:val="222222"/>
          <w:sz w:val="19"/>
          <w:szCs w:val="19"/>
          <w:lang w:eastAsia="es-MX"/>
        </w:rPr>
        <w:t>Cambiando Paradigmas (Ken Robinson): </w:t>
      </w:r>
      <w:hyperlink r:id="rId104" w:tgtFrame="_blank" w:history="1">
        <w:r w:rsidRPr="00350526">
          <w:rPr>
            <w:rFonts w:ascii="Arial" w:eastAsia="Times New Roman" w:hAnsi="Arial" w:cs="Arial"/>
            <w:color w:val="1155CC"/>
            <w:sz w:val="19"/>
            <w:szCs w:val="19"/>
            <w:u w:val="single"/>
            <w:lang w:eastAsia="es-MX"/>
          </w:rPr>
          <w:t>http://www.youtube.com/watch?v=Z78aaeJR8no</w:t>
        </w:r>
      </w:hyperlink>
    </w:p>
    <w:p w:rsidR="00350526" w:rsidRDefault="00350526" w:rsidP="00350526">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MX"/>
        </w:rPr>
      </w:pPr>
      <w:r w:rsidRPr="00350526">
        <w:rPr>
          <w:rFonts w:ascii="Arial" w:eastAsia="Times New Roman" w:hAnsi="Arial" w:cs="Arial"/>
          <w:color w:val="222222"/>
          <w:sz w:val="19"/>
          <w:szCs w:val="19"/>
          <w:lang w:eastAsia="es-MX"/>
        </w:rPr>
        <w:t>La educación mata la creatividad (Ken Robinson):</w:t>
      </w:r>
    </w:p>
    <w:p w:rsidR="00350526" w:rsidRPr="00350526" w:rsidRDefault="00350526" w:rsidP="00350526">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350526">
        <w:rPr>
          <w:rFonts w:ascii="Arial" w:eastAsia="Times New Roman" w:hAnsi="Arial" w:cs="Arial"/>
          <w:color w:val="222222"/>
          <w:sz w:val="19"/>
          <w:szCs w:val="19"/>
          <w:lang w:eastAsia="es-MX"/>
        </w:rPr>
        <w:t> </w:t>
      </w:r>
      <w:hyperlink r:id="rId105" w:tgtFrame="_blank" w:history="1">
        <w:r w:rsidRPr="00350526">
          <w:rPr>
            <w:rFonts w:ascii="Arial" w:eastAsia="Times New Roman" w:hAnsi="Arial" w:cs="Arial"/>
            <w:color w:val="1155CC"/>
            <w:sz w:val="19"/>
            <w:szCs w:val="19"/>
            <w:u w:val="single"/>
            <w:lang w:eastAsia="es-MX"/>
          </w:rPr>
          <w:t>http://www.youtube.com/watch?v=nPB-41q97zg&amp;feature=related</w:t>
        </w:r>
      </w:hyperlink>
    </w:p>
    <w:p w:rsidR="00350526" w:rsidRPr="00350526" w:rsidRDefault="00350526" w:rsidP="00350526">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MX"/>
        </w:rPr>
      </w:pPr>
      <w:r w:rsidRPr="00350526">
        <w:rPr>
          <w:rFonts w:ascii="Arial" w:eastAsia="Times New Roman" w:hAnsi="Arial" w:cs="Arial"/>
          <w:color w:val="222222"/>
          <w:sz w:val="19"/>
          <w:szCs w:val="19"/>
          <w:lang w:eastAsia="es-MX"/>
        </w:rPr>
        <w:t>La educación dirigida por los chicos:</w:t>
      </w:r>
    </w:p>
    <w:p w:rsidR="00350526" w:rsidRPr="00350526" w:rsidRDefault="00350526" w:rsidP="00350526">
      <w:pPr>
        <w:shd w:val="clear" w:color="auto" w:fill="FFFFFF"/>
        <w:spacing w:before="100" w:beforeAutospacing="1" w:after="100" w:afterAutospacing="1" w:line="240" w:lineRule="auto"/>
        <w:ind w:left="945"/>
        <w:rPr>
          <w:rFonts w:ascii="Arial" w:eastAsia="Times New Roman" w:hAnsi="Arial" w:cs="Arial"/>
          <w:color w:val="222222"/>
          <w:sz w:val="19"/>
          <w:szCs w:val="19"/>
          <w:lang w:eastAsia="es-MX"/>
        </w:rPr>
      </w:pPr>
      <w:r w:rsidRPr="00350526">
        <w:rPr>
          <w:rFonts w:ascii="Arial" w:eastAsia="Times New Roman" w:hAnsi="Arial" w:cs="Arial"/>
          <w:color w:val="222222"/>
          <w:sz w:val="19"/>
          <w:szCs w:val="19"/>
          <w:lang w:eastAsia="es-MX"/>
        </w:rPr>
        <w:t> </w:t>
      </w:r>
      <w:hyperlink r:id="rId106" w:tgtFrame="_blank" w:history="1">
        <w:r w:rsidRPr="00350526">
          <w:rPr>
            <w:rFonts w:ascii="Arial" w:eastAsia="Times New Roman" w:hAnsi="Arial" w:cs="Arial"/>
            <w:color w:val="1155CC"/>
            <w:sz w:val="19"/>
            <w:szCs w:val="19"/>
            <w:u w:val="single"/>
            <w:lang w:eastAsia="es-MX"/>
          </w:rPr>
          <w:t>http://www.ted.com/talks/lang/es/sugata_mitra_the_child_driven_education.html</w:t>
        </w:r>
      </w:hyperlink>
    </w:p>
    <w:p w:rsidR="00350526" w:rsidRPr="00C97366" w:rsidRDefault="00350526" w:rsidP="00C97366">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MX"/>
        </w:rPr>
      </w:pPr>
      <w:r w:rsidRPr="00350526">
        <w:rPr>
          <w:rFonts w:ascii="Arial" w:eastAsia="Times New Roman" w:hAnsi="Arial" w:cs="Arial"/>
          <w:color w:val="222222"/>
          <w:sz w:val="19"/>
          <w:szCs w:val="19"/>
          <w:lang w:eastAsia="es-MX"/>
        </w:rPr>
        <w:t>Montessori: </w:t>
      </w:r>
      <w:hyperlink r:id="rId107" w:tgtFrame="_blank" w:history="1">
        <w:r w:rsidRPr="00350526">
          <w:rPr>
            <w:rFonts w:ascii="Arial" w:eastAsia="Times New Roman" w:hAnsi="Arial" w:cs="Arial"/>
            <w:color w:val="1155CC"/>
            <w:sz w:val="19"/>
            <w:szCs w:val="19"/>
            <w:u w:val="single"/>
            <w:lang w:eastAsia="es-MX"/>
          </w:rPr>
          <w:t>http://www.youtube.com/watch?v=GcgN0lEh5IA</w:t>
        </w:r>
      </w:hyperlink>
    </w:p>
    <w:p w:rsidR="00350526" w:rsidRDefault="00350526" w:rsidP="00350526">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MX"/>
        </w:rPr>
      </w:pPr>
      <w:r>
        <w:rPr>
          <w:rFonts w:ascii="Arial" w:eastAsia="Times New Roman" w:hAnsi="Arial" w:cs="Arial"/>
          <w:color w:val="222222"/>
          <w:sz w:val="19"/>
          <w:szCs w:val="19"/>
          <w:lang w:eastAsia="es-MX"/>
        </w:rPr>
        <w:t xml:space="preserve">Blue </w:t>
      </w:r>
      <w:r w:rsidRPr="00350526">
        <w:rPr>
          <w:rFonts w:ascii="Arial" w:eastAsia="Times New Roman" w:hAnsi="Arial" w:cs="Arial"/>
          <w:color w:val="222222"/>
          <w:sz w:val="19"/>
          <w:szCs w:val="19"/>
          <w:lang w:eastAsia="es-MX"/>
        </w:rPr>
        <w:t>School:</w:t>
      </w:r>
    </w:p>
    <w:p w:rsidR="00350526" w:rsidRDefault="00350526" w:rsidP="00350526">
      <w:pPr>
        <w:shd w:val="clear" w:color="auto" w:fill="FFFFFF"/>
        <w:spacing w:before="100" w:beforeAutospacing="1" w:after="100" w:afterAutospacing="1" w:line="240" w:lineRule="auto"/>
        <w:ind w:left="945"/>
        <w:rPr>
          <w:rFonts w:ascii="Arial" w:eastAsia="Times New Roman" w:hAnsi="Arial" w:cs="Arial"/>
          <w:color w:val="222222"/>
          <w:sz w:val="19"/>
          <w:szCs w:val="19"/>
          <w:shd w:val="clear" w:color="auto" w:fill="FFFFFF"/>
          <w:lang w:eastAsia="es-MX"/>
        </w:rPr>
      </w:pPr>
      <w:r w:rsidRPr="00350526">
        <w:rPr>
          <w:rFonts w:ascii="Arial" w:eastAsia="Times New Roman" w:hAnsi="Arial" w:cs="Arial"/>
          <w:color w:val="222222"/>
          <w:sz w:val="19"/>
          <w:szCs w:val="19"/>
          <w:lang w:eastAsia="es-MX"/>
        </w:rPr>
        <w:t> </w:t>
      </w:r>
      <w:hyperlink r:id="rId108" w:tgtFrame="_blank" w:history="1">
        <w:r w:rsidRPr="00350526">
          <w:rPr>
            <w:rFonts w:ascii="Arial" w:eastAsia="Times New Roman" w:hAnsi="Arial" w:cs="Arial"/>
            <w:color w:val="1155CC"/>
            <w:sz w:val="19"/>
            <w:szCs w:val="19"/>
            <w:u w:val="single"/>
            <w:lang w:eastAsia="es-MX"/>
          </w:rPr>
          <w:t>http://www.youtube.com/watch?v=lo4wAW4EiAQ</w:t>
        </w:r>
      </w:hyperlink>
      <w:r w:rsidRPr="00350526">
        <w:rPr>
          <w:rFonts w:ascii="Arial" w:eastAsia="Times New Roman" w:hAnsi="Arial" w:cs="Arial"/>
          <w:color w:val="222222"/>
          <w:sz w:val="19"/>
          <w:szCs w:val="19"/>
          <w:lang w:eastAsia="es-MX"/>
        </w:rPr>
        <w:t> y </w:t>
      </w:r>
    </w:p>
    <w:p w:rsidR="00350526" w:rsidRDefault="009270F2" w:rsidP="00350526">
      <w:pPr>
        <w:shd w:val="clear" w:color="auto" w:fill="FFFFFF"/>
        <w:spacing w:before="100" w:beforeAutospacing="1" w:after="100" w:afterAutospacing="1" w:line="240" w:lineRule="auto"/>
        <w:ind w:left="945"/>
        <w:rPr>
          <w:rFonts w:ascii="Arial" w:eastAsia="Times New Roman" w:hAnsi="Arial" w:cs="Arial"/>
          <w:color w:val="1155CC"/>
          <w:sz w:val="19"/>
          <w:szCs w:val="19"/>
          <w:u w:val="single"/>
          <w:lang w:eastAsia="es-MX"/>
        </w:rPr>
      </w:pPr>
      <w:hyperlink r:id="rId109" w:history="1">
        <w:r w:rsidR="00350526" w:rsidRPr="00046AD3">
          <w:rPr>
            <w:rStyle w:val="Hipervnculo"/>
            <w:rFonts w:ascii="Arial" w:eastAsia="Times New Roman" w:hAnsi="Arial" w:cs="Arial"/>
            <w:sz w:val="19"/>
            <w:szCs w:val="19"/>
            <w:lang w:eastAsia="es-MX"/>
          </w:rPr>
          <w:t>http://www.youtube.com/watch?v=jq6PUmpcCP4</w:t>
        </w:r>
      </w:hyperlink>
    </w:p>
    <w:p w:rsidR="005D5012" w:rsidRPr="00350526" w:rsidRDefault="00350526" w:rsidP="00350526">
      <w:pPr>
        <w:shd w:val="clear" w:color="auto" w:fill="FFFFFF"/>
        <w:spacing w:before="100" w:beforeAutospacing="1" w:after="100" w:afterAutospacing="1" w:line="240" w:lineRule="auto"/>
        <w:ind w:left="945"/>
        <w:rPr>
          <w:rFonts w:ascii="Arial" w:eastAsia="Times New Roman" w:hAnsi="Arial" w:cs="Arial"/>
          <w:color w:val="222222"/>
          <w:sz w:val="19"/>
          <w:szCs w:val="19"/>
          <w:lang w:eastAsia="es-MX"/>
        </w:rPr>
      </w:pPr>
      <w:r w:rsidRPr="00EF4435">
        <w:rPr>
          <w:rFonts w:ascii="Arial" w:eastAsia="Times New Roman" w:hAnsi="Arial" w:cs="Arial"/>
          <w:sz w:val="19"/>
          <w:szCs w:val="19"/>
          <w:u w:val="single"/>
          <w:lang w:eastAsia="es-MX"/>
        </w:rPr>
        <w:t>R</w:t>
      </w:r>
      <w:r w:rsidRPr="00EF4435">
        <w:rPr>
          <w:rFonts w:ascii="Arial" w:eastAsia="Times New Roman" w:hAnsi="Arial" w:cs="Arial"/>
          <w:sz w:val="19"/>
          <w:szCs w:val="19"/>
          <w:shd w:val="clear" w:color="auto" w:fill="FFFFFF"/>
          <w:lang w:eastAsia="es-MX"/>
        </w:rPr>
        <w:t>e</w:t>
      </w:r>
      <w:r w:rsidRPr="00350526">
        <w:rPr>
          <w:rFonts w:ascii="Arial" w:eastAsia="Times New Roman" w:hAnsi="Arial" w:cs="Arial"/>
          <w:color w:val="222222"/>
          <w:sz w:val="19"/>
          <w:szCs w:val="19"/>
          <w:shd w:val="clear" w:color="auto" w:fill="FFFFFF"/>
          <w:lang w:eastAsia="es-MX"/>
        </w:rPr>
        <w:t>súmen de conferencias dedicadas a la educación:</w:t>
      </w:r>
      <w:r w:rsidRPr="00350526">
        <w:rPr>
          <w:rFonts w:ascii="Arial" w:eastAsia="Times New Roman" w:hAnsi="Arial" w:cs="Arial"/>
          <w:color w:val="222222"/>
          <w:sz w:val="19"/>
          <w:szCs w:val="19"/>
          <w:lang w:eastAsia="es-MX"/>
        </w:rPr>
        <w:br/>
      </w:r>
      <w:hyperlink r:id="rId110" w:tgtFrame="_blank" w:history="1">
        <w:r w:rsidRPr="00350526">
          <w:rPr>
            <w:rFonts w:ascii="Arial" w:eastAsia="Times New Roman" w:hAnsi="Arial" w:cs="Arial"/>
            <w:color w:val="1155CC"/>
            <w:sz w:val="19"/>
            <w:szCs w:val="19"/>
            <w:u w:val="single"/>
            <w:shd w:val="clear" w:color="auto" w:fill="FFFFFF"/>
            <w:lang w:eastAsia="es-MX"/>
          </w:rPr>
          <w:t>http://blogs.educared.org/recomendacionestictac/2011/10/26/las-13-mejores-conferencias-de-ted-sobre-educacion/</w:t>
        </w:r>
      </w:hyperlink>
    </w:p>
    <w:p w:rsidR="00350526" w:rsidRPr="00350526" w:rsidRDefault="00350526" w:rsidP="00350526">
      <w:pPr>
        <w:spacing w:after="0" w:line="240" w:lineRule="auto"/>
        <w:rPr>
          <w:rFonts w:ascii="Times New Roman" w:eastAsia="Times New Roman" w:hAnsi="Times New Roman" w:cs="Times New Roman"/>
          <w:sz w:val="24"/>
          <w:szCs w:val="24"/>
          <w:lang w:eastAsia="es-MX"/>
        </w:rPr>
      </w:pPr>
      <w:r w:rsidRPr="00350526">
        <w:rPr>
          <w:rFonts w:ascii="Arial" w:eastAsia="Times New Roman" w:hAnsi="Arial" w:cs="Arial"/>
          <w:color w:val="222222"/>
          <w:sz w:val="19"/>
          <w:szCs w:val="19"/>
          <w:u w:val="single"/>
          <w:shd w:val="clear" w:color="auto" w:fill="FFFFFF"/>
          <w:lang w:eastAsia="es-MX"/>
        </w:rPr>
        <w:t>Temas pedagógicos:</w:t>
      </w:r>
    </w:p>
    <w:p w:rsidR="00350526" w:rsidRDefault="00EF4435" w:rsidP="00350526">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MX"/>
        </w:rPr>
      </w:pPr>
      <w:r>
        <w:rPr>
          <w:rFonts w:ascii="Arial" w:eastAsia="Times New Roman" w:hAnsi="Arial" w:cs="Arial"/>
          <w:color w:val="222222"/>
          <w:sz w:val="19"/>
          <w:szCs w:val="19"/>
          <w:lang w:eastAsia="es-MX"/>
        </w:rPr>
        <w:t>MinI</w:t>
      </w:r>
      <w:r w:rsidR="00350526" w:rsidRPr="00350526">
        <w:rPr>
          <w:rFonts w:ascii="Arial" w:eastAsia="Times New Roman" w:hAnsi="Arial" w:cs="Arial"/>
          <w:color w:val="222222"/>
          <w:sz w:val="19"/>
          <w:szCs w:val="19"/>
          <w:lang w:eastAsia="es-MX"/>
        </w:rPr>
        <w:t>sterio de Educación - Ley de Educación Nacional 26.206 -&gt; </w:t>
      </w:r>
      <w:hyperlink r:id="rId111" w:tgtFrame="_blank" w:history="1">
        <w:r w:rsidR="00350526" w:rsidRPr="00350526">
          <w:rPr>
            <w:rFonts w:ascii="Arial" w:eastAsia="Times New Roman" w:hAnsi="Arial" w:cs="Arial"/>
            <w:color w:val="1155CC"/>
            <w:sz w:val="19"/>
            <w:szCs w:val="19"/>
            <w:u w:val="single"/>
            <w:lang w:eastAsia="es-MX"/>
          </w:rPr>
          <w:t>http://www.me.gov.ar/doc_pdf/ley_de_educ_nac.pdf</w:t>
        </w:r>
      </w:hyperlink>
    </w:p>
    <w:p w:rsidR="00350526" w:rsidRPr="00350526" w:rsidRDefault="00350526" w:rsidP="00C97366">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350526">
        <w:rPr>
          <w:rFonts w:ascii="Arial" w:eastAsia="Times New Roman" w:hAnsi="Arial" w:cs="Arial"/>
          <w:color w:val="222222"/>
          <w:sz w:val="19"/>
          <w:szCs w:val="19"/>
          <w:lang w:eastAsia="es-MX"/>
        </w:rPr>
        <w:t>Ministerio de Educación - Gestión Curricular</w:t>
      </w:r>
    </w:p>
    <w:p w:rsidR="00350526" w:rsidRPr="00350526" w:rsidRDefault="009270F2" w:rsidP="00350526">
      <w:pPr>
        <w:numPr>
          <w:ilvl w:val="1"/>
          <w:numId w:val="4"/>
        </w:numPr>
        <w:shd w:val="clear" w:color="auto" w:fill="FFFFFF"/>
        <w:spacing w:before="100" w:beforeAutospacing="1" w:after="100" w:afterAutospacing="1" w:line="240" w:lineRule="auto"/>
        <w:ind w:left="1665"/>
        <w:rPr>
          <w:rFonts w:ascii="Arial" w:eastAsia="Times New Roman" w:hAnsi="Arial" w:cs="Arial"/>
          <w:color w:val="222222"/>
          <w:sz w:val="19"/>
          <w:szCs w:val="19"/>
          <w:lang w:eastAsia="es-MX"/>
        </w:rPr>
      </w:pPr>
      <w:hyperlink r:id="rId112" w:tgtFrame="_blank" w:history="1">
        <w:r w:rsidR="00350526" w:rsidRPr="00350526">
          <w:rPr>
            <w:rFonts w:ascii="Arial" w:eastAsia="Times New Roman" w:hAnsi="Arial" w:cs="Arial"/>
            <w:color w:val="1155CC"/>
            <w:sz w:val="19"/>
            <w:szCs w:val="19"/>
            <w:u w:val="single"/>
            <w:lang w:eastAsia="es-MX"/>
          </w:rPr>
          <w:t>http://www.me.gov.ar/curriform/edinicial.html</w:t>
        </w:r>
      </w:hyperlink>
      <w:r w:rsidR="00350526" w:rsidRPr="00350526">
        <w:rPr>
          <w:rFonts w:ascii="Arial" w:eastAsia="Times New Roman" w:hAnsi="Arial" w:cs="Arial"/>
          <w:color w:val="222222"/>
          <w:sz w:val="19"/>
          <w:szCs w:val="19"/>
          <w:lang w:eastAsia="es-MX"/>
        </w:rPr>
        <w:t> (ver la sección de publicaciones)</w:t>
      </w:r>
    </w:p>
    <w:p w:rsidR="00350526" w:rsidRPr="00350526" w:rsidRDefault="009270F2" w:rsidP="00350526">
      <w:pPr>
        <w:numPr>
          <w:ilvl w:val="1"/>
          <w:numId w:val="4"/>
        </w:numPr>
        <w:shd w:val="clear" w:color="auto" w:fill="FFFFFF"/>
        <w:spacing w:before="100" w:beforeAutospacing="1" w:after="100" w:afterAutospacing="1" w:line="240" w:lineRule="auto"/>
        <w:ind w:left="1665"/>
        <w:rPr>
          <w:rFonts w:ascii="Arial" w:eastAsia="Times New Roman" w:hAnsi="Arial" w:cs="Arial"/>
          <w:color w:val="222222"/>
          <w:sz w:val="19"/>
          <w:szCs w:val="19"/>
          <w:lang w:eastAsia="es-MX"/>
        </w:rPr>
      </w:pPr>
      <w:hyperlink r:id="rId113" w:tgtFrame="_blank" w:history="1">
        <w:r w:rsidR="00350526" w:rsidRPr="00350526">
          <w:rPr>
            <w:rFonts w:ascii="Arial" w:eastAsia="Times New Roman" w:hAnsi="Arial" w:cs="Arial"/>
            <w:color w:val="1155CC"/>
            <w:sz w:val="19"/>
            <w:szCs w:val="19"/>
            <w:u w:val="single"/>
            <w:lang w:eastAsia="es-MX"/>
          </w:rPr>
          <w:t>http://www.me.gov.ar/curriform/edprimaria.html</w:t>
        </w:r>
      </w:hyperlink>
      <w:r w:rsidR="00350526" w:rsidRPr="00350526">
        <w:rPr>
          <w:rFonts w:ascii="Arial" w:eastAsia="Times New Roman" w:hAnsi="Arial" w:cs="Arial"/>
          <w:color w:val="222222"/>
          <w:sz w:val="19"/>
          <w:szCs w:val="19"/>
          <w:lang w:eastAsia="es-MX"/>
        </w:rPr>
        <w:t> (ver la sección de publicaciones)</w:t>
      </w:r>
    </w:p>
    <w:p w:rsidR="00111CFA" w:rsidRPr="00350526" w:rsidRDefault="00350526" w:rsidP="001E34D5">
      <w:pPr>
        <w:numPr>
          <w:ilvl w:val="0"/>
          <w:numId w:val="4"/>
        </w:numPr>
        <w:shd w:val="clear" w:color="auto" w:fill="FFFFFF"/>
        <w:spacing w:before="180" w:beforeAutospacing="1" w:after="135" w:afterAutospacing="1" w:line="240" w:lineRule="auto"/>
        <w:ind w:left="945" w:right="15"/>
        <w:outlineLvl w:val="0"/>
        <w:rPr>
          <w:rFonts w:ascii="Arial" w:eastAsia="Times New Roman" w:hAnsi="Arial" w:cs="Arial"/>
          <w:b/>
          <w:bCs/>
          <w:color w:val="222222"/>
          <w:sz w:val="19"/>
          <w:szCs w:val="19"/>
          <w:lang w:eastAsia="es-MX"/>
        </w:rPr>
      </w:pPr>
      <w:r w:rsidRPr="00350526">
        <w:rPr>
          <w:rFonts w:ascii="Arial" w:eastAsia="Times New Roman" w:hAnsi="Arial" w:cs="Arial"/>
          <w:color w:val="222222"/>
          <w:sz w:val="19"/>
          <w:szCs w:val="19"/>
          <w:lang w:eastAsia="es-MX"/>
        </w:rPr>
        <w:t> </w:t>
      </w:r>
      <w:hyperlink r:id="rId114" w:tgtFrame="_blank" w:history="1">
        <w:r w:rsidRPr="00350526">
          <w:rPr>
            <w:rFonts w:ascii="Arial" w:eastAsia="Times New Roman" w:hAnsi="Arial" w:cs="Arial"/>
            <w:color w:val="1155CC"/>
            <w:sz w:val="19"/>
            <w:szCs w:val="19"/>
            <w:u w:val="single"/>
            <w:lang w:eastAsia="es-MX"/>
          </w:rPr>
          <w:t>http://testweb.blueschool.org/documents/program-guide.pdf</w:t>
        </w:r>
      </w:hyperlink>
      <w:r w:rsidRPr="00350526">
        <w:rPr>
          <w:rFonts w:ascii="Arial" w:eastAsia="Times New Roman" w:hAnsi="Arial" w:cs="Arial"/>
          <w:color w:val="222222"/>
          <w:sz w:val="19"/>
          <w:szCs w:val="19"/>
          <w:lang w:eastAsia="es-MX"/>
        </w:rPr>
        <w:t xml:space="preserve">, </w:t>
      </w:r>
    </w:p>
    <w:p w:rsidR="00111CFA" w:rsidRDefault="00111CFA" w:rsidP="00111CFA">
      <w:pPr>
        <w:shd w:val="clear" w:color="auto" w:fill="FFFFFF"/>
        <w:spacing w:before="180" w:after="135" w:line="240" w:lineRule="auto"/>
        <w:ind w:right="15"/>
        <w:outlineLvl w:val="0"/>
        <w:rPr>
          <w:rFonts w:ascii="Arial" w:eastAsia="Times New Roman" w:hAnsi="Arial" w:cs="Arial"/>
          <w:b/>
          <w:bCs/>
          <w:color w:val="222222"/>
          <w:sz w:val="19"/>
          <w:szCs w:val="19"/>
          <w:lang w:eastAsia="es-MX"/>
        </w:rPr>
      </w:pPr>
      <w:r>
        <w:rPr>
          <w:rFonts w:ascii="Arial" w:eastAsia="Times New Roman" w:hAnsi="Arial" w:cs="Arial"/>
          <w:b/>
          <w:bCs/>
          <w:color w:val="222222"/>
          <w:sz w:val="19"/>
          <w:szCs w:val="19"/>
          <w:lang w:eastAsia="es-MX"/>
        </w:rPr>
        <w:t>Video de You Tube con programa TV</w:t>
      </w:r>
    </w:p>
    <w:p w:rsidR="00111CFA" w:rsidRDefault="009270F2" w:rsidP="00111CFA">
      <w:pPr>
        <w:pBdr>
          <w:bottom w:val="single" w:sz="12" w:space="1" w:color="auto"/>
        </w:pBdr>
        <w:shd w:val="clear" w:color="auto" w:fill="FFFFFF"/>
        <w:spacing w:before="180" w:after="135" w:line="240" w:lineRule="auto"/>
        <w:ind w:right="15"/>
        <w:outlineLvl w:val="0"/>
      </w:pPr>
      <w:hyperlink r:id="rId115" w:history="1">
        <w:r w:rsidR="00111CFA" w:rsidRPr="00111CFA">
          <w:rPr>
            <w:color w:val="0000FF"/>
            <w:u w:val="single"/>
          </w:rPr>
          <w:t>http://www.youtube.com/inbox?feature=em-share_video_user</w:t>
        </w:r>
      </w:hyperlink>
    </w:p>
    <w:p w:rsidR="00111CFA" w:rsidRDefault="00111CFA" w:rsidP="00111CFA">
      <w:pPr>
        <w:pBdr>
          <w:bottom w:val="single" w:sz="12" w:space="1" w:color="auto"/>
        </w:pBdr>
        <w:shd w:val="clear" w:color="auto" w:fill="FFFFFF"/>
        <w:spacing w:before="180" w:after="135" w:line="240" w:lineRule="auto"/>
        <w:ind w:right="15"/>
        <w:outlineLvl w:val="0"/>
        <w:rPr>
          <w:rFonts w:ascii="Verdana" w:eastAsia="Times New Roman" w:hAnsi="Verdana" w:cs="Arial"/>
          <w:color w:val="FFFFFF"/>
          <w:sz w:val="24"/>
          <w:szCs w:val="24"/>
          <w:lang w:eastAsia="es-MX"/>
        </w:rPr>
      </w:pPr>
      <w:r>
        <w:t>_______________________________________________________________________________</w:t>
      </w:r>
      <w:r w:rsidRPr="00111CFA">
        <w:rPr>
          <w:rFonts w:ascii="Verdana" w:eastAsia="Times New Roman" w:hAnsi="Verdana" w:cs="Arial"/>
          <w:color w:val="FFFFFF"/>
          <w:sz w:val="24"/>
          <w:szCs w:val="24"/>
          <w:lang w:eastAsia="es-MX"/>
        </w:rPr>
        <w:t xml:space="preserve"> 3000. Si de</w:t>
      </w:r>
      <w:r w:rsidR="00D2782D">
        <w:rPr>
          <w:rFonts w:ascii="Verdana" w:eastAsia="Times New Roman" w:hAnsi="Verdana" w:cs="Arial"/>
          <w:color w:val="FFFFFF"/>
          <w:sz w:val="24"/>
          <w:szCs w:val="24"/>
          <w:lang w:eastAsia="es-MX"/>
        </w:rPr>
        <w:t>seas:</w:t>
      </w:r>
      <w:r w:rsidR="00D2782D">
        <w:rPr>
          <w:rFonts w:ascii="Verdana" w:eastAsia="Times New Roman" w:hAnsi="Verdana" w:cs="Arial"/>
          <w:color w:val="FFFFFF"/>
          <w:sz w:val="24"/>
          <w:szCs w:val="24"/>
          <w:lang w:eastAsia="es-MX"/>
        </w:rPr>
        <w:br/>
        <w:t xml:space="preserve">- SURCRIBIRTE, </w:t>
      </w:r>
      <w:r w:rsidRPr="00111CFA">
        <w:rPr>
          <w:rFonts w:ascii="Verdana" w:eastAsia="Times New Roman" w:hAnsi="Verdana" w:cs="Arial"/>
          <w:color w:val="FFFFFF"/>
          <w:sz w:val="24"/>
          <w:szCs w:val="24"/>
          <w:lang w:eastAsia="es-MX"/>
        </w:rPr>
        <w:t>b</w:t>
      </w:r>
      <w:r w:rsidRPr="00EF4435">
        <w:rPr>
          <w:rFonts w:ascii="Verdana" w:eastAsia="Times New Roman" w:hAnsi="Verdana" w:cs="Arial"/>
          <w:color w:val="FFFFFF"/>
          <w:sz w:val="24"/>
          <w:szCs w:val="24"/>
          <w:lang w:eastAsia="es-MX"/>
        </w:rPr>
        <w:t>:</w:t>
      </w:r>
      <w:hyperlink r:id="rId116" w:tgtFrame="_blank" w:history="1">
        <w:r w:rsidRPr="00EF4435">
          <w:rPr>
            <w:rFonts w:ascii="Verdana" w:eastAsia="Times New Roman" w:hAnsi="Verdana" w:cs="Arial"/>
            <w:color w:val="1155CC"/>
            <w:sz w:val="24"/>
            <w:szCs w:val="24"/>
            <w:u w:val="single"/>
            <w:lang w:eastAsia="es-MX"/>
          </w:rPr>
          <w:t>www.pedagooogia3000.info</w:t>
        </w:r>
      </w:hyperlink>
    </w:p>
    <w:p w:rsidR="00111CFA" w:rsidRPr="00111CFA" w:rsidRDefault="00111CFA" w:rsidP="00111CFA">
      <w:pPr>
        <w:pBdr>
          <w:bottom w:val="single" w:sz="12" w:space="1" w:color="auto"/>
        </w:pBdr>
        <w:shd w:val="clear" w:color="auto" w:fill="FFFFFF"/>
        <w:spacing w:before="180" w:after="135" w:line="240" w:lineRule="auto"/>
        <w:ind w:right="15"/>
        <w:outlineLvl w:val="0"/>
        <w:rPr>
          <w:rFonts w:ascii="Verdana" w:eastAsia="Times New Roman" w:hAnsi="Verdana" w:cs="Arial"/>
          <w:color w:val="FFFFFF"/>
          <w:sz w:val="24"/>
          <w:szCs w:val="24"/>
          <w:lang w:eastAsia="es-MX"/>
        </w:rPr>
      </w:pPr>
      <w:r>
        <w:rPr>
          <w:rFonts w:ascii="Verdana" w:eastAsia="Times New Roman" w:hAnsi="Verdana" w:cs="Arial"/>
          <w:color w:val="FFFFFF"/>
          <w:sz w:val="24"/>
          <w:szCs w:val="24"/>
          <w:lang w:eastAsia="es-MX"/>
        </w:rPr>
        <w:t>___</w:t>
      </w:r>
    </w:p>
    <w:p w:rsidR="00D2782D" w:rsidRDefault="00D2782D" w:rsidP="00111CFA">
      <w:pPr>
        <w:shd w:val="clear" w:color="auto" w:fill="FFFFFF"/>
        <w:spacing w:before="180" w:after="135" w:line="240" w:lineRule="auto"/>
        <w:ind w:right="15"/>
        <w:outlineLvl w:val="0"/>
        <w:rPr>
          <w:rFonts w:ascii="Arial" w:eastAsia="Times New Roman" w:hAnsi="Arial" w:cs="Arial"/>
          <w:b/>
          <w:bCs/>
          <w:sz w:val="27"/>
          <w:szCs w:val="27"/>
          <w:lang w:eastAsia="es-MX"/>
        </w:rPr>
      </w:pPr>
    </w:p>
    <w:p w:rsidR="00D2782D" w:rsidRDefault="00D2782D" w:rsidP="00111CFA">
      <w:pPr>
        <w:shd w:val="clear" w:color="auto" w:fill="FFFFFF"/>
        <w:spacing w:before="180" w:after="135" w:line="240" w:lineRule="auto"/>
        <w:ind w:right="15"/>
        <w:outlineLvl w:val="0"/>
        <w:rPr>
          <w:rFonts w:ascii="Arial" w:eastAsia="Times New Roman" w:hAnsi="Arial" w:cs="Arial"/>
          <w:b/>
          <w:bCs/>
          <w:sz w:val="27"/>
          <w:szCs w:val="27"/>
          <w:lang w:eastAsia="es-MX"/>
        </w:rPr>
      </w:pPr>
    </w:p>
    <w:p w:rsidR="00111CFA" w:rsidRDefault="00BF426B" w:rsidP="00111CFA">
      <w:pPr>
        <w:shd w:val="clear" w:color="auto" w:fill="FFFFFF"/>
        <w:spacing w:before="180" w:after="135" w:line="240" w:lineRule="auto"/>
        <w:ind w:right="15"/>
        <w:outlineLvl w:val="0"/>
        <w:rPr>
          <w:rFonts w:ascii="Arial" w:eastAsia="Times New Roman" w:hAnsi="Arial" w:cs="Arial"/>
          <w:b/>
          <w:bCs/>
          <w:sz w:val="27"/>
          <w:szCs w:val="27"/>
          <w:lang w:eastAsia="es-MX"/>
        </w:rPr>
      </w:pPr>
      <w:r>
        <w:rPr>
          <w:noProof/>
          <w:lang w:eastAsia="es-MX"/>
        </w:rPr>
        <w:lastRenderedPageBreak/>
        <w:drawing>
          <wp:inline distT="0" distB="0" distL="0" distR="0" wp14:anchorId="00344957" wp14:editId="04A3A5E8">
            <wp:extent cx="2200275" cy="361950"/>
            <wp:effectExtent l="0" t="0" r="9525" b="0"/>
            <wp:docPr id="12" name="Imagen 12" descr="ESCOLA INK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OLA INKIRI"/>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200275" cy="361950"/>
                    </a:xfrm>
                    <a:prstGeom prst="rect">
                      <a:avLst/>
                    </a:prstGeom>
                    <a:noFill/>
                    <a:ln>
                      <a:noFill/>
                    </a:ln>
                  </pic:spPr>
                </pic:pic>
              </a:graphicData>
            </a:graphic>
          </wp:inline>
        </w:drawing>
      </w:r>
    </w:p>
    <w:p w:rsidR="00111CFA" w:rsidRDefault="00BF426B" w:rsidP="00111CFA">
      <w:pPr>
        <w:shd w:val="clear" w:color="auto" w:fill="FFFFFF"/>
        <w:spacing w:before="180" w:after="135" w:line="240" w:lineRule="auto"/>
        <w:ind w:right="15"/>
        <w:outlineLvl w:val="0"/>
        <w:rPr>
          <w:rFonts w:ascii="Arial" w:hAnsi="Arial" w:cs="Arial"/>
          <w:color w:val="222222"/>
          <w:sz w:val="19"/>
          <w:szCs w:val="19"/>
          <w:shd w:val="clear" w:color="auto" w:fill="FFFFFF"/>
        </w:rPr>
      </w:pPr>
      <w:r w:rsidRPr="00BF426B">
        <w:rPr>
          <w:rFonts w:ascii="Arial" w:hAnsi="Arial" w:cs="Arial"/>
          <w:b/>
          <w:bCs/>
          <w:color w:val="222222"/>
          <w:sz w:val="19"/>
          <w:szCs w:val="19"/>
          <w:shd w:val="clear" w:color="auto" w:fill="FFFFFF"/>
        </w:rPr>
        <w:t>Información y contactos</w:t>
      </w:r>
      <w:r w:rsidRPr="00BF426B">
        <w:rPr>
          <w:rFonts w:ascii="Arial" w:hAnsi="Arial" w:cs="Arial"/>
          <w:color w:val="222222"/>
          <w:sz w:val="19"/>
          <w:szCs w:val="19"/>
        </w:rPr>
        <w:br/>
      </w:r>
      <w:hyperlink r:id="rId118" w:tgtFrame="_blank" w:history="1">
        <w:r w:rsidRPr="00BF426B">
          <w:rPr>
            <w:rFonts w:ascii="Arial" w:hAnsi="Arial" w:cs="Arial"/>
            <w:color w:val="1155CC"/>
            <w:sz w:val="19"/>
            <w:szCs w:val="19"/>
            <w:u w:val="single"/>
            <w:shd w:val="clear" w:color="auto" w:fill="FFFFFF"/>
          </w:rPr>
          <w:t>www.piracanga.com</w:t>
        </w:r>
      </w:hyperlink>
      <w:r w:rsidRPr="00BF426B">
        <w:rPr>
          <w:rFonts w:ascii="Arial" w:hAnsi="Arial" w:cs="Arial"/>
          <w:color w:val="222222"/>
          <w:sz w:val="19"/>
          <w:szCs w:val="19"/>
        </w:rPr>
        <w:br/>
      </w:r>
      <w:hyperlink r:id="rId119" w:tgtFrame="_blank" w:history="1">
        <w:r w:rsidRPr="00BF426B">
          <w:rPr>
            <w:rFonts w:ascii="Arial" w:hAnsi="Arial" w:cs="Arial"/>
            <w:color w:val="1155CC"/>
            <w:sz w:val="19"/>
            <w:szCs w:val="19"/>
            <w:u w:val="single"/>
            <w:shd w:val="clear" w:color="auto" w:fill="FFFFFF"/>
          </w:rPr>
          <w:t>piracanga@piracanga.com</w:t>
        </w:r>
      </w:hyperlink>
      <w:r w:rsidRPr="00BF426B">
        <w:rPr>
          <w:rFonts w:ascii="Arial" w:hAnsi="Arial" w:cs="Arial"/>
          <w:color w:val="222222"/>
          <w:sz w:val="19"/>
          <w:szCs w:val="19"/>
        </w:rPr>
        <w:br/>
      </w:r>
      <w:r w:rsidRPr="00BF426B">
        <w:rPr>
          <w:rFonts w:ascii="Arial" w:hAnsi="Arial" w:cs="Arial"/>
          <w:color w:val="222222"/>
          <w:sz w:val="19"/>
          <w:szCs w:val="19"/>
          <w:shd w:val="clear" w:color="auto" w:fill="FFFFFF"/>
        </w:rPr>
        <w:t>Facebook: Piracanga</w:t>
      </w:r>
      <w:r w:rsidRPr="00BF426B">
        <w:rPr>
          <w:rFonts w:ascii="Arial" w:hAnsi="Arial" w:cs="Arial"/>
          <w:color w:val="222222"/>
          <w:sz w:val="19"/>
          <w:szCs w:val="19"/>
        </w:rPr>
        <w:br/>
      </w:r>
      <w:r w:rsidRPr="00BF426B">
        <w:rPr>
          <w:rFonts w:ascii="Arial" w:hAnsi="Arial" w:cs="Arial"/>
          <w:color w:val="222222"/>
          <w:sz w:val="19"/>
          <w:szCs w:val="19"/>
          <w:shd w:val="clear" w:color="auto" w:fill="FFFFFF"/>
        </w:rPr>
        <w:t>Tel: (73) 9973-3632 / (73)9973-3689</w:t>
      </w:r>
      <w:r w:rsidRPr="00BF426B">
        <w:rPr>
          <w:rFonts w:ascii="Arial" w:hAnsi="Arial" w:cs="Arial"/>
          <w:color w:val="222222"/>
          <w:sz w:val="19"/>
          <w:szCs w:val="19"/>
        </w:rPr>
        <w:br/>
      </w:r>
      <w:r w:rsidRPr="00BF426B">
        <w:rPr>
          <w:rFonts w:ascii="Arial" w:hAnsi="Arial" w:cs="Arial"/>
          <w:color w:val="222222"/>
          <w:sz w:val="19"/>
          <w:szCs w:val="19"/>
          <w:shd w:val="clear" w:color="auto" w:fill="FFFFFF"/>
        </w:rPr>
        <w:t>CNPJ: 05.783.263/0001-38</w:t>
      </w:r>
      <w:r w:rsidRPr="00BF426B">
        <w:rPr>
          <w:rFonts w:ascii="Arial" w:hAnsi="Arial" w:cs="Arial"/>
          <w:color w:val="222222"/>
          <w:sz w:val="19"/>
          <w:szCs w:val="19"/>
        </w:rPr>
        <w:br/>
      </w:r>
      <w:r w:rsidRPr="00BF426B">
        <w:rPr>
          <w:rFonts w:ascii="Arial" w:hAnsi="Arial" w:cs="Arial"/>
          <w:color w:val="222222"/>
          <w:sz w:val="19"/>
          <w:szCs w:val="19"/>
          <w:shd w:val="clear" w:color="auto" w:fill="FFFFFF"/>
        </w:rPr>
        <w:t>Caixa Postal 33. CEP: 45530-000</w:t>
      </w:r>
      <w:r w:rsidRPr="00BF426B">
        <w:rPr>
          <w:rFonts w:ascii="Arial" w:hAnsi="Arial" w:cs="Arial"/>
          <w:color w:val="222222"/>
          <w:sz w:val="19"/>
          <w:szCs w:val="19"/>
        </w:rPr>
        <w:br/>
      </w:r>
      <w:r w:rsidRPr="00BF426B">
        <w:rPr>
          <w:rFonts w:ascii="Arial" w:hAnsi="Arial" w:cs="Arial"/>
          <w:color w:val="222222"/>
          <w:sz w:val="19"/>
          <w:szCs w:val="19"/>
          <w:shd w:val="clear" w:color="auto" w:fill="FFFFFF"/>
        </w:rPr>
        <w:t>Itacaré, Bahía- Brasil</w:t>
      </w:r>
    </w:p>
    <w:p w:rsidR="00BF426B" w:rsidRDefault="00BF426B" w:rsidP="00111CFA">
      <w:pPr>
        <w:shd w:val="clear" w:color="auto" w:fill="FFFFFF"/>
        <w:spacing w:before="180" w:after="135" w:line="240" w:lineRule="auto"/>
        <w:ind w:right="15"/>
        <w:outlineLvl w:val="0"/>
        <w:rPr>
          <w:rFonts w:ascii="Arial" w:hAnsi="Arial" w:cs="Arial"/>
          <w:color w:val="222222"/>
          <w:sz w:val="19"/>
          <w:szCs w:val="19"/>
          <w:shd w:val="clear" w:color="auto" w:fill="FFFFFF"/>
        </w:rPr>
      </w:pPr>
    </w:p>
    <w:p w:rsidR="00BF426B" w:rsidRPr="00111CFA" w:rsidRDefault="00BF426B" w:rsidP="00111CFA">
      <w:pPr>
        <w:shd w:val="clear" w:color="auto" w:fill="FFFFFF"/>
        <w:spacing w:before="180" w:after="135" w:line="240" w:lineRule="auto"/>
        <w:ind w:right="15"/>
        <w:outlineLvl w:val="0"/>
        <w:rPr>
          <w:rFonts w:ascii="Arial" w:eastAsia="Times New Roman" w:hAnsi="Arial" w:cs="Arial"/>
          <w:color w:val="222222"/>
          <w:kern w:val="36"/>
          <w:sz w:val="26"/>
          <w:szCs w:val="26"/>
          <w:lang w:eastAsia="es-MX"/>
        </w:rPr>
      </w:pPr>
      <w:r>
        <w:rPr>
          <w:rFonts w:ascii="Arial" w:hAnsi="Arial" w:cs="Arial"/>
          <w:color w:val="222222"/>
          <w:sz w:val="19"/>
          <w:szCs w:val="19"/>
          <w:shd w:val="clear" w:color="auto" w:fill="FFFFFF"/>
        </w:rPr>
        <w:t>_________________________________________________________________________________</w:t>
      </w:r>
    </w:p>
    <w:p w:rsidR="00B80D4C" w:rsidRPr="00B80D4C" w:rsidRDefault="00B80D4C" w:rsidP="00B80D4C">
      <w:pPr>
        <w:pBdr>
          <w:bottom w:val="single" w:sz="12" w:space="1" w:color="auto"/>
        </w:pBdr>
        <w:shd w:val="clear" w:color="auto" w:fill="FFFFFF"/>
        <w:spacing w:before="180" w:after="135" w:line="240" w:lineRule="auto"/>
        <w:ind w:right="15"/>
        <w:outlineLvl w:val="0"/>
        <w:rPr>
          <w:rFonts w:ascii="Arial" w:eastAsia="Times New Roman" w:hAnsi="Arial" w:cs="Arial"/>
          <w:color w:val="222222"/>
          <w:kern w:val="36"/>
          <w:sz w:val="26"/>
          <w:szCs w:val="26"/>
          <w:lang w:eastAsia="es-MX"/>
        </w:rPr>
      </w:pPr>
      <w:r w:rsidRPr="00B80D4C">
        <w:rPr>
          <w:rFonts w:ascii="Arial" w:eastAsia="Times New Roman" w:hAnsi="Arial" w:cs="Arial"/>
          <w:color w:val="222222"/>
          <w:kern w:val="36"/>
          <w:sz w:val="26"/>
          <w:szCs w:val="26"/>
          <w:lang w:eastAsia="es-MX"/>
        </w:rPr>
        <w:t>http://www.elblogalternativo.com/2013/06/08/las-escuelas-libres-existen-aumentan-y-revolucionan-el-mundo-video-entrevista-a-cristina-romero-miralles/</w:t>
      </w:r>
    </w:p>
    <w:p w:rsidR="00F932B6" w:rsidRDefault="00F932B6" w:rsidP="00AB2D3E">
      <w:pPr>
        <w:shd w:val="clear" w:color="auto" w:fill="FFFFFF"/>
        <w:spacing w:before="180" w:after="135" w:line="240" w:lineRule="auto"/>
        <w:ind w:right="15"/>
        <w:outlineLvl w:val="0"/>
        <w:rPr>
          <w:rFonts w:ascii="Arial" w:eastAsia="Times New Roman" w:hAnsi="Arial" w:cs="Arial"/>
          <w:color w:val="222222"/>
          <w:kern w:val="36"/>
          <w:sz w:val="26"/>
          <w:szCs w:val="26"/>
          <w:lang w:eastAsia="es-MX"/>
        </w:rPr>
      </w:pPr>
    </w:p>
    <w:p w:rsidR="00F932B6" w:rsidRPr="00F932B6" w:rsidRDefault="00F932B6" w:rsidP="00F932B6">
      <w:pPr>
        <w:shd w:val="clear" w:color="auto" w:fill="FFFFFF"/>
        <w:spacing w:after="0" w:line="240" w:lineRule="auto"/>
        <w:rPr>
          <w:ins w:id="0" w:author="Unknown"/>
          <w:rFonts w:ascii="Arial" w:eastAsia="Times New Roman" w:hAnsi="Arial" w:cs="Arial"/>
          <w:color w:val="222222"/>
          <w:sz w:val="19"/>
          <w:szCs w:val="19"/>
          <w:bdr w:val="none" w:sz="0" w:space="0" w:color="auto" w:frame="1"/>
          <w:lang w:eastAsia="es-MX"/>
        </w:rPr>
      </w:pPr>
      <w:ins w:id="1" w:author="Unknown">
        <w:r w:rsidRPr="00F932B6">
          <w:rPr>
            <w:rFonts w:ascii="Arial" w:eastAsia="Times New Roman" w:hAnsi="Arial" w:cs="Arial"/>
            <w:color w:val="222222"/>
            <w:sz w:val="19"/>
            <w:szCs w:val="19"/>
            <w:bdr w:val="none" w:sz="0" w:space="0" w:color="auto" w:frame="1"/>
            <w:lang w:eastAsia="es-MX"/>
          </w:rPr>
          <w:fldChar w:fldCharType="begin"/>
        </w:r>
        <w:r w:rsidRPr="00F932B6">
          <w:rPr>
            <w:rFonts w:ascii="Arial" w:eastAsia="Times New Roman" w:hAnsi="Arial" w:cs="Arial"/>
            <w:color w:val="222222"/>
            <w:sz w:val="19"/>
            <w:szCs w:val="19"/>
            <w:bdr w:val="none" w:sz="0" w:space="0" w:color="auto" w:frame="1"/>
            <w:lang w:eastAsia="es-MX"/>
          </w:rPr>
          <w:instrText xml:space="preserve"> HYPERLINK "http://twitter.com/" \l "!/search?q=%23crianzasdelmundo" \t "_blank" </w:instrText>
        </w:r>
        <w:r w:rsidRPr="00F932B6">
          <w:rPr>
            <w:rFonts w:ascii="Arial" w:eastAsia="Times New Roman" w:hAnsi="Arial" w:cs="Arial"/>
            <w:color w:val="222222"/>
            <w:sz w:val="19"/>
            <w:szCs w:val="19"/>
            <w:bdr w:val="none" w:sz="0" w:space="0" w:color="auto" w:frame="1"/>
            <w:lang w:eastAsia="es-MX"/>
          </w:rPr>
          <w:fldChar w:fldCharType="separate"/>
        </w:r>
        <w:r w:rsidRPr="00F932B6">
          <w:rPr>
            <w:rFonts w:ascii="Arial" w:eastAsia="Times New Roman" w:hAnsi="Arial" w:cs="Arial"/>
            <w:color w:val="1155CC"/>
            <w:sz w:val="19"/>
            <w:szCs w:val="19"/>
            <w:u w:val="single"/>
            <w:bdr w:val="none" w:sz="0" w:space="0" w:color="auto" w:frame="1"/>
            <w:lang w:eastAsia="es-MX"/>
          </w:rPr>
          <w:t>http://twitter.com/#!/search?q=%23crianzasdelmundo</w:t>
        </w:r>
        <w:r w:rsidRPr="00F932B6">
          <w:rPr>
            <w:rFonts w:ascii="Arial" w:eastAsia="Times New Roman" w:hAnsi="Arial" w:cs="Arial"/>
            <w:color w:val="222222"/>
            <w:sz w:val="19"/>
            <w:szCs w:val="19"/>
            <w:bdr w:val="none" w:sz="0" w:space="0" w:color="auto" w:frame="1"/>
            <w:lang w:eastAsia="es-MX"/>
          </w:rPr>
          <w:fldChar w:fldCharType="end"/>
        </w:r>
        <w:r w:rsidRPr="00F932B6">
          <w:rPr>
            <w:rFonts w:ascii="Arial" w:eastAsia="Times New Roman" w:hAnsi="Arial" w:cs="Arial"/>
            <w:b/>
            <w:bCs/>
            <w:color w:val="222222"/>
            <w:sz w:val="19"/>
            <w:szCs w:val="19"/>
            <w:bdr w:val="none" w:sz="0" w:space="0" w:color="auto" w:frame="1"/>
            <w:lang w:eastAsia="es-MX"/>
          </w:rPr>
          <w:br/>
        </w:r>
        <w:r w:rsidRPr="00F932B6">
          <w:rPr>
            <w:rFonts w:ascii="Arial" w:eastAsia="Times New Roman" w:hAnsi="Arial" w:cs="Arial"/>
            <w:b/>
            <w:bCs/>
            <w:color w:val="222222"/>
            <w:sz w:val="19"/>
            <w:szCs w:val="19"/>
            <w:bdr w:val="none" w:sz="0" w:space="0" w:color="auto" w:frame="1"/>
            <w:lang w:eastAsia="es-MX"/>
          </w:rPr>
          <w:br/>
        </w:r>
        <w:r w:rsidRPr="00F932B6">
          <w:rPr>
            <w:rFonts w:ascii="Arial" w:eastAsia="Times New Roman" w:hAnsi="Arial" w:cs="Arial"/>
            <w:b/>
            <w:bCs/>
            <w:color w:val="222222"/>
            <w:sz w:val="19"/>
            <w:szCs w:val="19"/>
            <w:bdr w:val="none" w:sz="0" w:space="0" w:color="auto" w:frame="1"/>
            <w:lang w:eastAsia="es-MX"/>
          </w:rPr>
          <w:br/>
          <w:t>Eduard Punset entrevista a RogerSchank en U-tubemétodo de </w:t>
        </w:r>
        <w:r w:rsidRPr="00F932B6">
          <w:rPr>
            <w:rFonts w:ascii="Arial" w:eastAsia="Times New Roman" w:hAnsi="Arial" w:cs="Arial"/>
            <w:b/>
            <w:bCs/>
            <w:color w:val="222222"/>
            <w:sz w:val="19"/>
            <w:szCs w:val="19"/>
            <w:bdr w:val="none" w:sz="0" w:space="0" w:color="auto" w:frame="1"/>
            <w:lang w:eastAsia="es-MX"/>
          </w:rPr>
          <w:fldChar w:fldCharType="begin"/>
        </w:r>
        <w:r w:rsidRPr="00F932B6">
          <w:rPr>
            <w:rFonts w:ascii="Arial" w:eastAsia="Times New Roman" w:hAnsi="Arial" w:cs="Arial"/>
            <w:b/>
            <w:bCs/>
            <w:color w:val="222222"/>
            <w:sz w:val="19"/>
            <w:szCs w:val="19"/>
            <w:bdr w:val="none" w:sz="0" w:space="0" w:color="auto" w:frame="1"/>
            <w:lang w:eastAsia="es-MX"/>
          </w:rPr>
          <w:instrText xml:space="preserve"> HYPERLINK "http://www.arnostern.com/" \t "_blank" </w:instrText>
        </w:r>
        <w:r w:rsidRPr="00F932B6">
          <w:rPr>
            <w:rFonts w:ascii="Arial" w:eastAsia="Times New Roman" w:hAnsi="Arial" w:cs="Arial"/>
            <w:b/>
            <w:bCs/>
            <w:color w:val="222222"/>
            <w:sz w:val="19"/>
            <w:szCs w:val="19"/>
            <w:bdr w:val="none" w:sz="0" w:space="0" w:color="auto" w:frame="1"/>
            <w:lang w:eastAsia="es-MX"/>
          </w:rPr>
          <w:fldChar w:fldCharType="separate"/>
        </w:r>
        <w:r w:rsidRPr="00F932B6">
          <w:rPr>
            <w:rFonts w:ascii="Arial" w:eastAsia="Times New Roman" w:hAnsi="Arial" w:cs="Arial"/>
            <w:b/>
            <w:bCs/>
            <w:color w:val="1155CC"/>
            <w:sz w:val="19"/>
            <w:szCs w:val="19"/>
            <w:u w:val="single"/>
            <w:bdr w:val="none" w:sz="0" w:space="0" w:color="auto" w:frame="1"/>
            <w:lang w:eastAsia="es-MX"/>
          </w:rPr>
          <w:t>Arno Stern</w:t>
        </w:r>
        <w:r w:rsidRPr="00F932B6">
          <w:rPr>
            <w:rFonts w:ascii="Arial" w:eastAsia="Times New Roman" w:hAnsi="Arial" w:cs="Arial"/>
            <w:b/>
            <w:bCs/>
            <w:color w:val="222222"/>
            <w:sz w:val="19"/>
            <w:szCs w:val="19"/>
            <w:bdr w:val="none" w:sz="0" w:space="0" w:color="auto" w:frame="1"/>
            <w:lang w:eastAsia="es-MX"/>
          </w:rPr>
          <w:fldChar w:fldCharType="end"/>
        </w:r>
        <w:r w:rsidRPr="00F932B6">
          <w:rPr>
            <w:rFonts w:ascii="Arial" w:eastAsia="Times New Roman" w:hAnsi="Arial" w:cs="Arial"/>
            <w:b/>
            <w:bCs/>
            <w:color w:val="222222"/>
            <w:sz w:val="19"/>
            <w:szCs w:val="19"/>
            <w:bdr w:val="none" w:sz="0" w:space="0" w:color="auto" w:frame="1"/>
            <w:lang w:eastAsia="es-MX"/>
          </w:rPr>
          <w:br/>
        </w:r>
        <w:r w:rsidRPr="00F932B6">
          <w:rPr>
            <w:rFonts w:ascii="Arial" w:eastAsia="Times New Roman" w:hAnsi="Arial" w:cs="Arial"/>
            <w:b/>
            <w:bCs/>
            <w:color w:val="222222"/>
            <w:sz w:val="19"/>
            <w:szCs w:val="19"/>
            <w:bdr w:val="none" w:sz="0" w:space="0" w:color="auto" w:frame="1"/>
            <w:lang w:eastAsia="es-MX"/>
          </w:rPr>
          <w:br/>
        </w:r>
        <w:r w:rsidRPr="00F932B6">
          <w:rPr>
            <w:rFonts w:ascii="Arial" w:eastAsia="Times New Roman" w:hAnsi="Arial" w:cs="Arial"/>
            <w:b/>
            <w:bCs/>
            <w:color w:val="222222"/>
            <w:sz w:val="19"/>
            <w:szCs w:val="19"/>
            <w:bdr w:val="none" w:sz="0" w:space="0" w:color="auto" w:frame="1"/>
            <w:lang w:eastAsia="es-MX"/>
          </w:rPr>
          <w:br/>
          <w:t>Xavi y Carme de Lavueltaalmundo.net</w:t>
        </w:r>
      </w:ins>
    </w:p>
    <w:p w:rsidR="00F932B6" w:rsidRPr="00F932B6" w:rsidRDefault="00F932B6" w:rsidP="00F932B6">
      <w:pPr>
        <w:shd w:val="clear" w:color="auto" w:fill="FFFFFF"/>
        <w:spacing w:after="240" w:line="240" w:lineRule="auto"/>
        <w:rPr>
          <w:ins w:id="2" w:author="Unknown"/>
          <w:rFonts w:ascii="Arial" w:eastAsia="Times New Roman" w:hAnsi="Arial" w:cs="Arial"/>
          <w:color w:val="222222"/>
          <w:sz w:val="19"/>
          <w:szCs w:val="19"/>
          <w:bdr w:val="none" w:sz="0" w:space="0" w:color="auto" w:frame="1"/>
          <w:lang w:eastAsia="es-MX"/>
        </w:rPr>
      </w:pPr>
      <w:ins w:id="3" w:author="Unknown">
        <w:r w:rsidRPr="00F932B6">
          <w:rPr>
            <w:rFonts w:ascii="Arial" w:eastAsia="Times New Roman" w:hAnsi="Arial" w:cs="Arial"/>
            <w:color w:val="222222"/>
            <w:sz w:val="19"/>
            <w:szCs w:val="19"/>
            <w:u w:val="single"/>
            <w:bdr w:val="none" w:sz="0" w:space="0" w:color="auto" w:frame="1"/>
            <w:lang w:eastAsia="es-MX"/>
          </w:rPr>
          <w:br/>
          <w:t>Revista Comunidad Educativa</w:t>
        </w:r>
        <w:r w:rsidRPr="00F932B6">
          <w:rPr>
            <w:rFonts w:ascii="Arial" w:eastAsia="Times New Roman" w:hAnsi="Arial" w:cs="Arial"/>
            <w:color w:val="222222"/>
            <w:sz w:val="19"/>
            <w:szCs w:val="19"/>
            <w:bdr w:val="none" w:sz="0" w:space="0" w:color="auto" w:frame="1"/>
            <w:lang w:eastAsia="es-MX"/>
          </w:rPr>
          <w:t>: </w:t>
        </w:r>
        <w:r w:rsidRPr="00F932B6">
          <w:rPr>
            <w:rFonts w:ascii="Arial" w:eastAsia="Times New Roman" w:hAnsi="Arial" w:cs="Arial"/>
            <w:b/>
            <w:bCs/>
            <w:color w:val="222222"/>
            <w:sz w:val="19"/>
            <w:szCs w:val="19"/>
            <w:bdr w:val="none" w:sz="0" w:space="0" w:color="auto" w:frame="1"/>
            <w:lang w:eastAsia="es-MX"/>
          </w:rPr>
          <w:t>Educación Creadora.</w:t>
        </w:r>
        <w:r w:rsidRPr="00F932B6">
          <w:rPr>
            <w:rFonts w:ascii="Arial" w:eastAsia="Times New Roman" w:hAnsi="Arial" w:cs="Arial"/>
            <w:b/>
            <w:bCs/>
            <w:color w:val="222222"/>
            <w:sz w:val="19"/>
            <w:szCs w:val="19"/>
            <w:bdr w:val="none" w:sz="0" w:space="0" w:color="auto" w:frame="1"/>
            <w:lang w:eastAsia="es-MX"/>
          </w:rPr>
          <w:br/>
        </w:r>
      </w:ins>
    </w:p>
    <w:p w:rsidR="00F932B6" w:rsidRDefault="00F932B6" w:rsidP="00F932B6">
      <w:pPr>
        <w:shd w:val="clear" w:color="auto" w:fill="FFFFFF"/>
        <w:spacing w:before="180" w:after="135" w:line="240" w:lineRule="auto"/>
        <w:ind w:right="15"/>
        <w:outlineLvl w:val="0"/>
        <w:rPr>
          <w:rFonts w:ascii="Arial" w:eastAsia="Times New Roman" w:hAnsi="Arial" w:cs="Arial"/>
          <w:b/>
          <w:bCs/>
          <w:color w:val="222222"/>
          <w:sz w:val="19"/>
          <w:szCs w:val="19"/>
          <w:shd w:val="clear" w:color="auto" w:fill="FFFFFF"/>
          <w:lang w:eastAsia="es-MX"/>
        </w:rPr>
      </w:pPr>
      <w:r w:rsidRPr="00F932B6">
        <w:rPr>
          <w:rFonts w:ascii="Arial" w:eastAsia="Times New Roman" w:hAnsi="Arial" w:cs="Arial"/>
          <w:color w:val="222222"/>
          <w:sz w:val="19"/>
          <w:szCs w:val="19"/>
          <w:shd w:val="clear" w:color="auto" w:fill="FFFFFF"/>
          <w:lang w:eastAsia="es-MX"/>
        </w:rPr>
        <w:t>El Roure</w:t>
      </w:r>
      <w:r w:rsidRPr="00F932B6">
        <w:rPr>
          <w:rFonts w:ascii="Arial" w:eastAsia="Times New Roman" w:hAnsi="Arial" w:cs="Arial"/>
          <w:color w:val="222222"/>
          <w:sz w:val="19"/>
          <w:szCs w:val="19"/>
          <w:lang w:eastAsia="es-MX"/>
        </w:rPr>
        <w:br w:type="textWrapping" w:clear="all"/>
      </w:r>
      <w:r w:rsidRPr="00F932B6">
        <w:rPr>
          <w:rFonts w:ascii="Arial" w:eastAsia="Times New Roman" w:hAnsi="Arial" w:cs="Arial"/>
          <w:color w:val="222222"/>
          <w:sz w:val="19"/>
          <w:szCs w:val="19"/>
          <w:shd w:val="clear" w:color="auto" w:fill="FFFFFF"/>
          <w:lang w:eastAsia="es-MX"/>
        </w:rPr>
        <w:t> </w:t>
      </w:r>
      <w:hyperlink r:id="rId120" w:tgtFrame="_blank" w:history="1">
        <w:r w:rsidRPr="00F932B6">
          <w:rPr>
            <w:rFonts w:ascii="Arial" w:eastAsia="Times New Roman" w:hAnsi="Arial" w:cs="Arial"/>
            <w:color w:val="8B8C8C"/>
            <w:sz w:val="19"/>
            <w:szCs w:val="19"/>
            <w:u w:val="single"/>
            <w:shd w:val="clear" w:color="auto" w:fill="FFFFFF"/>
            <w:lang w:eastAsia="es-MX"/>
          </w:rPr>
          <w:t>cepaa@fundacionlauraluna.org</w:t>
        </w:r>
      </w:hyperlink>
      <w:r w:rsidRPr="00F932B6">
        <w:rPr>
          <w:rFonts w:ascii="Arial" w:eastAsia="Times New Roman" w:hAnsi="Arial" w:cs="Arial"/>
          <w:color w:val="222222"/>
          <w:sz w:val="19"/>
          <w:szCs w:val="19"/>
          <w:lang w:eastAsia="es-MX"/>
        </w:rPr>
        <w:br/>
      </w:r>
      <w:r w:rsidRPr="00F932B6">
        <w:rPr>
          <w:rFonts w:ascii="Arial" w:eastAsia="Times New Roman" w:hAnsi="Arial" w:cs="Arial"/>
          <w:color w:val="222222"/>
          <w:sz w:val="19"/>
          <w:szCs w:val="19"/>
          <w:lang w:eastAsia="es-MX"/>
        </w:rPr>
        <w:br/>
      </w:r>
      <w:r w:rsidRPr="00F932B6">
        <w:rPr>
          <w:rFonts w:ascii="Arial" w:eastAsia="Times New Roman" w:hAnsi="Arial" w:cs="Arial"/>
          <w:color w:val="222222"/>
          <w:sz w:val="19"/>
          <w:szCs w:val="19"/>
          <w:shd w:val="clear" w:color="auto" w:fill="FFFFFF"/>
          <w:lang w:eastAsia="es-MX"/>
        </w:rPr>
        <w:t>-- </w:t>
      </w:r>
      <w:r w:rsidRPr="00F932B6">
        <w:rPr>
          <w:rFonts w:ascii="Arial" w:eastAsia="Times New Roman" w:hAnsi="Arial" w:cs="Arial"/>
          <w:b/>
          <w:bCs/>
          <w:color w:val="222222"/>
          <w:sz w:val="19"/>
          <w:szCs w:val="19"/>
          <w:shd w:val="clear" w:color="auto" w:fill="FFFFFF"/>
          <w:lang w:eastAsia="es-MX"/>
        </w:rPr>
        <w:t>Mónica Salazar la creadora del blog de </w:t>
      </w:r>
      <w:hyperlink r:id="rId121" w:tgtFrame="_blank" w:history="1">
        <w:r w:rsidRPr="00F932B6">
          <w:rPr>
            <w:rFonts w:ascii="Arial" w:eastAsia="Times New Roman" w:hAnsi="Arial" w:cs="Arial"/>
            <w:b/>
            <w:bCs/>
            <w:color w:val="1155CC"/>
            <w:sz w:val="19"/>
            <w:szCs w:val="19"/>
            <w:u w:val="single"/>
            <w:shd w:val="clear" w:color="auto" w:fill="FFFFFF"/>
            <w:lang w:eastAsia="es-MX"/>
          </w:rPr>
          <w:t>Familialibre.com</w:t>
        </w:r>
      </w:hyperlink>
    </w:p>
    <w:p w:rsidR="00F932B6" w:rsidRDefault="009202C5" w:rsidP="00F932B6">
      <w:pPr>
        <w:shd w:val="clear" w:color="auto" w:fill="FFFFFF"/>
        <w:spacing w:before="180" w:after="135" w:line="240" w:lineRule="auto"/>
        <w:ind w:right="15"/>
        <w:outlineLvl w:val="0"/>
        <w:rPr>
          <w:rFonts w:ascii="Arial" w:eastAsia="Times New Roman" w:hAnsi="Arial" w:cs="Arial"/>
          <w:color w:val="222222"/>
          <w:kern w:val="36"/>
          <w:sz w:val="26"/>
          <w:szCs w:val="26"/>
          <w:lang w:eastAsia="es-MX"/>
        </w:rPr>
      </w:pPr>
      <w:r>
        <w:rPr>
          <w:rFonts w:ascii="Arial" w:eastAsia="Times New Roman" w:hAnsi="Arial" w:cs="Arial"/>
          <w:color w:val="222222"/>
          <w:kern w:val="36"/>
          <w:sz w:val="26"/>
          <w:szCs w:val="26"/>
          <w:lang w:eastAsia="es-MX"/>
        </w:rPr>
        <w:t>_____________________________________________________________</w:t>
      </w:r>
    </w:p>
    <w:p w:rsidR="00AB2D3E" w:rsidRDefault="009270F2" w:rsidP="00AB2D3E">
      <w:pPr>
        <w:pBdr>
          <w:bottom w:val="single" w:sz="12" w:space="1" w:color="auto"/>
        </w:pBdr>
        <w:shd w:val="clear" w:color="auto" w:fill="FFFFFF"/>
        <w:spacing w:before="180" w:after="135" w:line="240" w:lineRule="auto"/>
        <w:ind w:right="15"/>
        <w:outlineLvl w:val="0"/>
      </w:pPr>
      <w:hyperlink r:id="rId122" w:tgtFrame="_blank" w:history="1">
        <w:r w:rsidR="00350526" w:rsidRPr="00350526">
          <w:rPr>
            <w:rFonts w:ascii="Arial" w:hAnsi="Arial" w:cs="Arial"/>
            <w:color w:val="1155CC"/>
            <w:sz w:val="19"/>
            <w:szCs w:val="19"/>
            <w:u w:val="single"/>
            <w:shd w:val="clear" w:color="auto" w:fill="FFFFFF"/>
          </w:rPr>
          <w:t>http://www.colegiorudolfsteiner.cl/info-para-padres/pedagogias-libres/</w:t>
        </w:r>
      </w:hyperlink>
    </w:p>
    <w:p w:rsidR="009202C5" w:rsidRPr="00AB2D3E" w:rsidRDefault="009202C5" w:rsidP="00AB2D3E">
      <w:pPr>
        <w:pBdr>
          <w:bottom w:val="single" w:sz="12" w:space="1" w:color="auto"/>
        </w:pBdr>
        <w:shd w:val="clear" w:color="auto" w:fill="FFFFFF"/>
        <w:spacing w:before="180" w:after="135" w:line="240" w:lineRule="auto"/>
        <w:ind w:right="15"/>
        <w:outlineLvl w:val="0"/>
        <w:rPr>
          <w:rFonts w:ascii="Arial" w:eastAsia="Times New Roman" w:hAnsi="Arial" w:cs="Arial"/>
          <w:color w:val="222222"/>
          <w:kern w:val="36"/>
          <w:sz w:val="26"/>
          <w:szCs w:val="26"/>
          <w:lang w:eastAsia="es-MX"/>
        </w:rPr>
      </w:pPr>
    </w:p>
    <w:p w:rsidR="009202C5" w:rsidRDefault="009202C5" w:rsidP="00F932B6">
      <w:pPr>
        <w:spacing w:after="0" w:line="240" w:lineRule="auto"/>
        <w:rPr>
          <w:rFonts w:ascii="Times New Roman" w:eastAsia="Times New Roman" w:hAnsi="Times New Roman" w:cs="Times New Roman"/>
          <w:sz w:val="24"/>
          <w:szCs w:val="24"/>
          <w:lang w:eastAsia="es-MX"/>
        </w:rPr>
      </w:pPr>
    </w:p>
    <w:p w:rsidR="00F932B6" w:rsidRPr="00F932B6" w:rsidRDefault="009270F2" w:rsidP="00F932B6">
      <w:pPr>
        <w:spacing w:after="0" w:line="240" w:lineRule="auto"/>
        <w:rPr>
          <w:rFonts w:ascii="Times New Roman" w:eastAsia="Times New Roman" w:hAnsi="Times New Roman" w:cs="Times New Roman"/>
          <w:sz w:val="24"/>
          <w:szCs w:val="24"/>
          <w:lang w:eastAsia="es-MX"/>
        </w:rPr>
      </w:pPr>
      <w:hyperlink r:id="rId123" w:tgtFrame="_blank" w:history="1">
        <w:r w:rsidR="00F932B6" w:rsidRPr="00F932B6">
          <w:rPr>
            <w:rFonts w:ascii="Arial" w:eastAsia="Times New Roman" w:hAnsi="Arial" w:cs="Arial"/>
            <w:color w:val="1155CC"/>
            <w:sz w:val="19"/>
            <w:szCs w:val="19"/>
            <w:u w:val="single"/>
            <w:shd w:val="clear" w:color="auto" w:fill="FFFFFF"/>
            <w:lang w:eastAsia="es-MX"/>
          </w:rPr>
          <w:t>blog de entribu</w:t>
        </w:r>
      </w:hyperlink>
      <w:r w:rsidR="00F932B6" w:rsidRPr="00F932B6">
        <w:rPr>
          <w:rFonts w:ascii="Arial" w:eastAsia="Times New Roman" w:hAnsi="Arial" w:cs="Arial"/>
          <w:color w:val="222222"/>
          <w:sz w:val="19"/>
          <w:szCs w:val="19"/>
          <w:shd w:val="clear" w:color="auto" w:fill="FFFFFF"/>
          <w:lang w:eastAsia="es-MX"/>
        </w:rPr>
        <w:t>.  El artículo original lo p</w:t>
      </w:r>
      <w:r w:rsidR="009202C5">
        <w:rPr>
          <w:rFonts w:ascii="Arial" w:eastAsia="Times New Roman" w:hAnsi="Arial" w:cs="Arial"/>
          <w:color w:val="222222"/>
          <w:sz w:val="19"/>
          <w:szCs w:val="19"/>
          <w:shd w:val="clear" w:color="auto" w:fill="FFFFFF"/>
          <w:lang w:eastAsia="es-MX"/>
        </w:rPr>
        <w:t>ueden</w:t>
      </w:r>
      <w:r w:rsidR="00F932B6" w:rsidRPr="00F932B6">
        <w:rPr>
          <w:rFonts w:ascii="Arial" w:eastAsia="Times New Roman" w:hAnsi="Arial" w:cs="Arial"/>
          <w:color w:val="222222"/>
          <w:sz w:val="19"/>
          <w:szCs w:val="19"/>
          <w:shd w:val="clear" w:color="auto" w:fill="FFFFFF"/>
          <w:lang w:eastAsia="es-MX"/>
        </w:rPr>
        <w:t xml:space="preserve"> ver </w:t>
      </w:r>
      <w:hyperlink r:id="rId124" w:tgtFrame="_blank" w:history="1">
        <w:r w:rsidR="00F932B6" w:rsidRPr="00F932B6">
          <w:rPr>
            <w:rFonts w:ascii="Arial" w:eastAsia="Times New Roman" w:hAnsi="Arial" w:cs="Arial"/>
            <w:color w:val="1155CC"/>
            <w:sz w:val="19"/>
            <w:szCs w:val="19"/>
            <w:u w:val="single"/>
            <w:shd w:val="clear" w:color="auto" w:fill="FFFFFF"/>
            <w:lang w:eastAsia="es-MX"/>
          </w:rPr>
          <w:t>aquí</w:t>
        </w:r>
      </w:hyperlink>
      <w:r w:rsidR="00F932B6" w:rsidRPr="00F932B6">
        <w:rPr>
          <w:rFonts w:ascii="Arial" w:eastAsia="Times New Roman" w:hAnsi="Arial" w:cs="Arial"/>
          <w:color w:val="222222"/>
          <w:sz w:val="19"/>
          <w:szCs w:val="19"/>
          <w:shd w:val="clear" w:color="auto" w:fill="FFFFFF"/>
          <w:lang w:eastAsia="es-MX"/>
        </w:rPr>
        <w:t>.</w:t>
      </w:r>
    </w:p>
    <w:p w:rsidR="00F932B6" w:rsidRPr="00F932B6" w:rsidRDefault="00F932B6" w:rsidP="00F932B6">
      <w:pP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F932B6">
        <w:rPr>
          <w:rFonts w:ascii="Arial" w:eastAsia="Times New Roman" w:hAnsi="Arial" w:cs="Arial"/>
          <w:b/>
          <w:bCs/>
          <w:color w:val="FF6600"/>
          <w:sz w:val="19"/>
          <w:szCs w:val="19"/>
          <w:u w:val="single"/>
          <w:lang w:eastAsia="es-MX"/>
        </w:rPr>
        <w:t>Montessori vs. Waldorf, dos métodos frente a frente</w:t>
      </w:r>
      <w:r w:rsidRPr="00F932B6">
        <w:rPr>
          <w:rFonts w:ascii="Arial" w:eastAsia="Times New Roman" w:hAnsi="Arial" w:cs="Arial"/>
          <w:b/>
          <w:bCs/>
          <w:color w:val="222222"/>
          <w:sz w:val="19"/>
          <w:szCs w:val="19"/>
          <w:u w:val="single"/>
          <w:lang w:eastAsia="es-MX"/>
        </w:rPr>
        <w:t>.</w:t>
      </w:r>
    </w:p>
    <w:p w:rsidR="00EF4435" w:rsidRDefault="00F932B6" w:rsidP="00EF4435">
      <w:pPr>
        <w:pBdr>
          <w:bottom w:val="single" w:sz="12" w:space="1" w:color="auto"/>
        </w:pBd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F932B6">
        <w:rPr>
          <w:rFonts w:ascii="Arial" w:eastAsia="Times New Roman" w:hAnsi="Arial" w:cs="Arial"/>
          <w:i/>
          <w:iCs/>
          <w:color w:val="222222"/>
          <w:sz w:val="19"/>
          <w:szCs w:val="19"/>
          <w:lang w:eastAsia="es-MX"/>
        </w:rPr>
        <w:t>¿Has oído hablar de estos dos métodos pedagógicos y no sabes cuáles son las diferencias y por qué uno u otro?</w:t>
      </w:r>
      <w:r w:rsidR="00EF4435">
        <w:rPr>
          <w:rFonts w:ascii="Arial" w:eastAsia="Times New Roman" w:hAnsi="Arial" w:cs="Arial"/>
          <w:color w:val="222222"/>
          <w:sz w:val="19"/>
          <w:szCs w:val="19"/>
          <w:lang w:eastAsia="es-MX"/>
        </w:rPr>
        <w:t xml:space="preserve"> </w:t>
      </w:r>
    </w:p>
    <w:p w:rsidR="00EF4435" w:rsidRDefault="00F932B6" w:rsidP="00EF4435">
      <w:pPr>
        <w:pBdr>
          <w:bottom w:val="single" w:sz="12" w:space="1" w:color="auto"/>
        </w:pBdr>
        <w:shd w:val="clear" w:color="auto" w:fill="FFFFFF"/>
        <w:spacing w:before="100" w:beforeAutospacing="1" w:after="100" w:afterAutospacing="1" w:line="240" w:lineRule="auto"/>
        <w:rPr>
          <w:rFonts w:ascii="Arial" w:eastAsia="Times New Roman" w:hAnsi="Arial" w:cs="Arial"/>
          <w:color w:val="222222"/>
          <w:sz w:val="19"/>
          <w:szCs w:val="19"/>
          <w:lang w:eastAsia="es-MX"/>
        </w:rPr>
      </w:pPr>
      <w:r w:rsidRPr="00F932B6">
        <w:rPr>
          <w:rFonts w:ascii="Tahoma" w:hAnsi="Tahoma" w:cs="Tahoma"/>
          <w:color w:val="333333"/>
          <w:sz w:val="20"/>
          <w:szCs w:val="20"/>
          <w:shd w:val="clear" w:color="auto" w:fill="FFFFFF"/>
        </w:rPr>
        <w:t>Intervención Temprana en:</w:t>
      </w:r>
      <w:r w:rsidR="00EF4435">
        <w:rPr>
          <w:rFonts w:ascii="Tahoma" w:hAnsi="Tahoma" w:cs="Tahoma"/>
          <w:color w:val="333333"/>
          <w:sz w:val="20"/>
          <w:szCs w:val="20"/>
        </w:rPr>
        <w:br/>
        <w:t xml:space="preserve"> </w:t>
      </w:r>
      <w:hyperlink r:id="rId125" w:tgtFrame="_blank" w:history="1">
        <w:r w:rsidRPr="00F932B6">
          <w:rPr>
            <w:rFonts w:ascii="Tahoma" w:hAnsi="Tahoma" w:cs="Tahoma"/>
            <w:color w:val="3B5998"/>
            <w:sz w:val="20"/>
            <w:szCs w:val="20"/>
            <w:shd w:val="clear" w:color="auto" w:fill="FFFFFF"/>
          </w:rPr>
          <w:t>http://psinfantil.blogspot.com/2011/07/intervencion-temprana-20.html</w:t>
        </w:r>
      </w:hyperlink>
    </w:p>
    <w:p w:rsidR="00D2782D" w:rsidRDefault="00D2782D" w:rsidP="00EF4435">
      <w:pPr>
        <w:pBdr>
          <w:bottom w:val="single" w:sz="12" w:space="1" w:color="auto"/>
        </w:pBdr>
        <w:shd w:val="clear" w:color="auto" w:fill="FFFFFF"/>
        <w:spacing w:before="100" w:beforeAutospacing="1" w:after="100" w:afterAutospacing="1" w:line="240" w:lineRule="auto"/>
        <w:rPr>
          <w:rFonts w:ascii="Arial" w:eastAsia="Times New Roman" w:hAnsi="Arial" w:cs="Arial"/>
          <w:b/>
          <w:bCs/>
          <w:color w:val="222222"/>
          <w:sz w:val="24"/>
          <w:szCs w:val="24"/>
          <w:u w:val="single"/>
          <w:lang w:val="es-AR" w:eastAsia="es-MX"/>
        </w:rPr>
      </w:pPr>
    </w:p>
    <w:p w:rsidR="00F932B6" w:rsidRPr="00EF4435" w:rsidRDefault="00F932B6" w:rsidP="00EF4435">
      <w:pPr>
        <w:pBdr>
          <w:bottom w:val="single" w:sz="12" w:space="1" w:color="auto"/>
        </w:pBdr>
        <w:shd w:val="clear" w:color="auto" w:fill="FFFFFF"/>
        <w:spacing w:before="100" w:beforeAutospacing="1" w:after="100" w:afterAutospacing="1" w:line="240" w:lineRule="auto"/>
        <w:rPr>
          <w:rFonts w:ascii="Arial" w:eastAsia="Times New Roman" w:hAnsi="Arial" w:cs="Arial"/>
          <w:color w:val="222222"/>
          <w:sz w:val="19"/>
          <w:szCs w:val="19"/>
          <w:lang w:eastAsia="es-MX"/>
        </w:rPr>
      </w:pPr>
      <w:bookmarkStart w:id="4" w:name="_GoBack"/>
      <w:bookmarkEnd w:id="4"/>
      <w:r w:rsidRPr="00EF4435">
        <w:rPr>
          <w:rFonts w:ascii="Arial" w:eastAsia="Times New Roman" w:hAnsi="Arial" w:cs="Arial"/>
          <w:b/>
          <w:bCs/>
          <w:color w:val="222222"/>
          <w:sz w:val="24"/>
          <w:szCs w:val="24"/>
          <w:u w:val="single"/>
          <w:lang w:val="es-AR" w:eastAsia="es-MX"/>
        </w:rPr>
        <w:lastRenderedPageBreak/>
        <w:t>¿Qué es la educación libre?</w:t>
      </w:r>
    </w:p>
    <w:p w:rsidR="00F932B6" w:rsidRPr="00EF4435" w:rsidRDefault="00F932B6" w:rsidP="00F932B6">
      <w:pPr>
        <w:shd w:val="clear" w:color="auto" w:fill="FFFFFF"/>
        <w:spacing w:before="100" w:beforeAutospacing="1" w:after="100" w:afterAutospacing="1" w:line="240" w:lineRule="auto"/>
        <w:rPr>
          <w:rFonts w:ascii="Arial" w:eastAsia="Times New Roman" w:hAnsi="Arial" w:cs="Arial"/>
          <w:color w:val="222222"/>
          <w:lang w:eastAsia="es-MX"/>
        </w:rPr>
      </w:pPr>
      <w:r w:rsidRPr="00EF4435">
        <w:rPr>
          <w:rFonts w:ascii="Arial" w:eastAsia="Times New Roman" w:hAnsi="Arial" w:cs="Arial"/>
          <w:color w:val="222222"/>
          <w:lang w:val="es-AR" w:eastAsia="es-MX"/>
        </w:rPr>
        <w:t>Compartimos con ustedes la definición de la Red de Educación Libre de España, conocida como “La XELL”. </w:t>
      </w:r>
    </w:p>
    <w:p w:rsidR="00F932B6" w:rsidRPr="00EF4435" w:rsidRDefault="00F932B6" w:rsidP="00F932B6">
      <w:pPr>
        <w:shd w:val="clear" w:color="auto" w:fill="FFFFFF"/>
        <w:spacing w:before="100" w:beforeAutospacing="1" w:after="100" w:afterAutospacing="1" w:line="240" w:lineRule="auto"/>
        <w:rPr>
          <w:rFonts w:ascii="Arial" w:eastAsia="Times New Roman" w:hAnsi="Arial" w:cs="Arial"/>
          <w:color w:val="222222"/>
          <w:lang w:eastAsia="es-MX"/>
        </w:rPr>
      </w:pPr>
      <w:r w:rsidRPr="00EF4435">
        <w:rPr>
          <w:rFonts w:ascii="Arial" w:eastAsia="Times New Roman" w:hAnsi="Arial" w:cs="Arial"/>
          <w:color w:val="222222"/>
          <w:lang w:val="es-AR" w:eastAsia="es-MX"/>
        </w:rPr>
        <w:t>“Es difícil definir, en pocas líneas, lo que representa la educación libre. Además, cada proyecto, grupo de crianza o escuela de educación libre tiene unos componentes propios que lo hacen especial y diferente de los demás.</w:t>
      </w:r>
    </w:p>
    <w:p w:rsidR="00F932B6" w:rsidRPr="00EF4435" w:rsidRDefault="00F932B6" w:rsidP="00F932B6">
      <w:pPr>
        <w:shd w:val="clear" w:color="auto" w:fill="FFFFFF"/>
        <w:spacing w:before="100" w:beforeAutospacing="1" w:after="100" w:afterAutospacing="1" w:line="240" w:lineRule="auto"/>
        <w:rPr>
          <w:rFonts w:ascii="Arial" w:eastAsia="Times New Roman" w:hAnsi="Arial" w:cs="Arial"/>
          <w:color w:val="222222"/>
          <w:lang w:eastAsia="es-MX"/>
        </w:rPr>
      </w:pPr>
      <w:r w:rsidRPr="00EF4435">
        <w:rPr>
          <w:rFonts w:ascii="Arial" w:eastAsia="Times New Roman" w:hAnsi="Arial" w:cs="Arial"/>
          <w:color w:val="222222"/>
          <w:lang w:val="es-AR" w:eastAsia="es-MX"/>
        </w:rPr>
        <w:t>Sin embargo, la mayoría de proyectos se sienten identificados con palabras como respeto, cuidar, confianza, límites, disponibilidad de los adultos, no juzgamiento, consecuencias lógicas y que ayudan al niño-en vez de premios y castigos extrínsecos -, acompañamiento emocional, vivencia</w:t>
      </w:r>
      <w:r w:rsidR="00EF4435">
        <w:rPr>
          <w:rFonts w:ascii="Arial" w:eastAsia="Times New Roman" w:hAnsi="Arial" w:cs="Arial"/>
          <w:color w:val="222222"/>
          <w:lang w:val="es-AR" w:eastAsia="es-MX"/>
        </w:rPr>
        <w:t>,</w:t>
      </w:r>
      <w:r w:rsidRPr="00EF4435">
        <w:rPr>
          <w:rFonts w:ascii="Arial" w:eastAsia="Times New Roman" w:hAnsi="Arial" w:cs="Arial"/>
          <w:color w:val="222222"/>
          <w:lang w:val="es-AR" w:eastAsia="es-MX"/>
        </w:rPr>
        <w:t xml:space="preserve"> amor, etc.</w:t>
      </w:r>
    </w:p>
    <w:p w:rsidR="00F932B6" w:rsidRPr="00EF4435" w:rsidRDefault="00F932B6" w:rsidP="00F932B6">
      <w:pPr>
        <w:shd w:val="clear" w:color="auto" w:fill="FFFFFF"/>
        <w:spacing w:before="100" w:beforeAutospacing="1" w:after="100" w:afterAutospacing="1" w:line="240" w:lineRule="auto"/>
        <w:rPr>
          <w:rFonts w:ascii="Arial" w:eastAsia="Times New Roman" w:hAnsi="Arial" w:cs="Arial"/>
          <w:color w:val="222222"/>
          <w:lang w:eastAsia="es-MX"/>
        </w:rPr>
      </w:pPr>
      <w:r w:rsidRPr="00EF4435">
        <w:rPr>
          <w:rFonts w:ascii="Arial" w:eastAsia="Times New Roman" w:hAnsi="Arial" w:cs="Arial"/>
          <w:color w:val="222222"/>
          <w:lang w:val="es-AR" w:eastAsia="es-MX"/>
        </w:rPr>
        <w:t>Todas las escuelas de educación libre suelen ser espacios poco masificados, con un ratio promedio de 1 adulto para cada 6 o 7 niños y niñas. Esto no implica que un adulto esté siempre con un mismo grupo de niños y niñas, ni que éste se encuentre en compañía de los propios niños y niñas. Por el contrario, el agrupamiento de los niños y niñas se crea de manera espontánea en función de los propios intereses y afinidades.</w:t>
      </w:r>
    </w:p>
    <w:p w:rsidR="00F932B6" w:rsidRPr="00EF4435" w:rsidRDefault="00F932B6" w:rsidP="00F932B6">
      <w:pPr>
        <w:shd w:val="clear" w:color="auto" w:fill="FFFFFF"/>
        <w:spacing w:before="100" w:beforeAutospacing="1" w:after="100" w:afterAutospacing="1" w:line="240" w:lineRule="auto"/>
        <w:rPr>
          <w:rFonts w:ascii="Arial" w:eastAsia="Times New Roman" w:hAnsi="Arial" w:cs="Arial"/>
          <w:color w:val="222222"/>
          <w:lang w:eastAsia="es-MX"/>
        </w:rPr>
      </w:pPr>
      <w:r w:rsidRPr="00EF4435">
        <w:rPr>
          <w:rFonts w:ascii="Arial" w:eastAsia="Times New Roman" w:hAnsi="Arial" w:cs="Arial"/>
          <w:color w:val="222222"/>
          <w:lang w:val="es-AR" w:eastAsia="es-MX"/>
        </w:rPr>
        <w:t>Aprendizaje se considera todo aquello que parte de un impulso propio, toda experiencia que está motivada intrínsecamente, sin sugerencias sutiles de los adultos, y que engloba toda la persona, todas sus dimensiones psicomotrices, emocionales, sociales y cognitivas.</w:t>
      </w:r>
    </w:p>
    <w:p w:rsidR="00F932B6" w:rsidRPr="00EF4435" w:rsidRDefault="00F932B6" w:rsidP="00F932B6">
      <w:pPr>
        <w:shd w:val="clear" w:color="auto" w:fill="FFFFFF"/>
        <w:spacing w:before="100" w:beforeAutospacing="1" w:after="100" w:afterAutospacing="1" w:line="240" w:lineRule="auto"/>
        <w:rPr>
          <w:rFonts w:ascii="Arial" w:eastAsia="Times New Roman" w:hAnsi="Arial" w:cs="Arial"/>
          <w:color w:val="222222"/>
          <w:lang w:eastAsia="es-MX"/>
        </w:rPr>
      </w:pPr>
      <w:r w:rsidRPr="00EF4435">
        <w:rPr>
          <w:rFonts w:ascii="Arial" w:eastAsia="Times New Roman" w:hAnsi="Arial" w:cs="Arial"/>
          <w:color w:val="222222"/>
          <w:lang w:val="es-AR" w:eastAsia="es-MX"/>
        </w:rPr>
        <w:t>En consecuencia, podríamos decir que no existe ningún currículo previo, o bien que el curriculum de estas escuelas se va generando en la acción. No existen unos contenidos que hay que dar obligatoriamente en un momento determinado del proceso educativo, ni se obliga tampoco a que una mayoría de niños o adultos imponga su decisión a las minorías o a los individuos. De hecho, todas las actividades propuestas por los adultos o por otros niños y niñas son, en principio, voluntarias, ya que no son más que propuestas de experiencias, a partir de las cuales cada niño y niña, desde la percepción de sus estado y de sus necesidades actuales, debe decidir si desea o no aceptarlas.</w:t>
      </w:r>
    </w:p>
    <w:p w:rsidR="00F932B6" w:rsidRPr="00EF4435" w:rsidRDefault="00F932B6" w:rsidP="00F932B6">
      <w:pPr>
        <w:shd w:val="clear" w:color="auto" w:fill="FFFFFF"/>
        <w:spacing w:before="100" w:beforeAutospacing="1" w:after="100" w:afterAutospacing="1" w:line="240" w:lineRule="auto"/>
        <w:rPr>
          <w:rFonts w:ascii="Arial" w:eastAsia="Times New Roman" w:hAnsi="Arial" w:cs="Arial"/>
          <w:color w:val="222222"/>
          <w:lang w:eastAsia="es-MX"/>
        </w:rPr>
      </w:pPr>
      <w:r w:rsidRPr="00EF4435">
        <w:rPr>
          <w:rFonts w:ascii="Arial" w:eastAsia="Times New Roman" w:hAnsi="Arial" w:cs="Arial"/>
          <w:color w:val="222222"/>
          <w:lang w:val="es-AR" w:eastAsia="es-MX"/>
        </w:rPr>
        <w:t>La familia se considera el principal elemento en la crianza y educación de los niños y las niñas. Muchos de los proyectos de educación libre son creados y coordinados desde las familias, otros son responsabilidad de grupos de educadores, y también hay proyectos con responsabilidades compartidas. Pero en todos los casos, la inclusión y la participación de las familias es un elemento fundamental, Podríamos decir que hay una perspectiva sistémica en estos enfoques.</w:t>
      </w:r>
      <w:r w:rsidR="00EF4435">
        <w:rPr>
          <w:rFonts w:ascii="Arial" w:eastAsia="Times New Roman" w:hAnsi="Arial" w:cs="Arial"/>
          <w:color w:val="222222"/>
          <w:lang w:eastAsia="es-MX"/>
        </w:rPr>
        <w:t xml:space="preserve"> </w:t>
      </w:r>
      <w:r w:rsidRPr="00EF4435">
        <w:rPr>
          <w:rFonts w:ascii="Arial" w:eastAsia="Times New Roman" w:hAnsi="Arial" w:cs="Arial"/>
          <w:color w:val="222222"/>
          <w:lang w:val="es-AR" w:eastAsia="es-MX"/>
        </w:rPr>
        <w:t>En resumen, la educación libre pretende ser una relación educativa basada en la aceptación y el respeto por la persona, que se sostiene en la idea de que la principal función de la educación no es preparar individuos para incorporarse al mundo laboral, sino que representa un compromiso para entender y ayudar al otro a desarrollarse en todas sus dimensiones."</w:t>
      </w:r>
    </w:p>
    <w:p w:rsidR="00F932B6" w:rsidRDefault="00F932B6" w:rsidP="00F932B6">
      <w:pPr>
        <w:pBdr>
          <w:bottom w:val="single" w:sz="12" w:space="1" w:color="auto"/>
        </w:pBdr>
        <w:shd w:val="clear" w:color="auto" w:fill="FFFFFF"/>
        <w:spacing w:before="100" w:beforeAutospacing="1" w:after="100" w:afterAutospacing="1" w:line="240" w:lineRule="auto"/>
        <w:rPr>
          <w:rFonts w:ascii="Arial" w:eastAsia="Times New Roman" w:hAnsi="Arial" w:cs="Arial"/>
          <w:color w:val="1155CC"/>
          <w:u w:val="single"/>
          <w:lang w:val="es-AR" w:eastAsia="es-MX"/>
        </w:rPr>
      </w:pPr>
      <w:r w:rsidRPr="00EF4435">
        <w:rPr>
          <w:rFonts w:ascii="Arial" w:eastAsia="Times New Roman" w:hAnsi="Arial" w:cs="Arial"/>
          <w:color w:val="222222"/>
          <w:lang w:val="es-AR" w:eastAsia="es-MX"/>
        </w:rPr>
        <w:t>Los invit</w:t>
      </w:r>
      <w:r w:rsidR="00EF4435">
        <w:rPr>
          <w:rFonts w:ascii="Arial" w:eastAsia="Times New Roman" w:hAnsi="Arial" w:cs="Arial"/>
          <w:color w:val="222222"/>
          <w:lang w:val="es-AR" w:eastAsia="es-MX"/>
        </w:rPr>
        <w:t xml:space="preserve">o </w:t>
      </w:r>
      <w:r w:rsidRPr="00EF4435">
        <w:rPr>
          <w:rFonts w:ascii="Arial" w:eastAsia="Times New Roman" w:hAnsi="Arial" w:cs="Arial"/>
          <w:color w:val="222222"/>
          <w:lang w:val="es-AR" w:eastAsia="es-MX"/>
        </w:rPr>
        <w:t>a leer el texto completo en </w:t>
      </w:r>
      <w:hyperlink r:id="rId126" w:tgtFrame="_blank" w:history="1">
        <w:r w:rsidRPr="00EF4435">
          <w:rPr>
            <w:rFonts w:ascii="Arial" w:eastAsia="Times New Roman" w:hAnsi="Arial" w:cs="Arial"/>
            <w:color w:val="1155CC"/>
            <w:u w:val="single"/>
            <w:lang w:val="es-AR" w:eastAsia="es-MX"/>
          </w:rPr>
          <w:t>http://educaciolliure.org/</w:t>
        </w:r>
      </w:hyperlink>
    </w:p>
    <w:p w:rsidR="00EF4435" w:rsidRPr="00EF4435" w:rsidRDefault="00EF4435" w:rsidP="00F932B6">
      <w:pPr>
        <w:pBdr>
          <w:bottom w:val="single" w:sz="12" w:space="1" w:color="auto"/>
        </w:pBdr>
        <w:shd w:val="clear" w:color="auto" w:fill="FFFFFF"/>
        <w:spacing w:before="100" w:beforeAutospacing="1" w:after="100" w:afterAutospacing="1" w:line="240" w:lineRule="auto"/>
        <w:rPr>
          <w:rFonts w:ascii="Arial" w:eastAsia="Times New Roman" w:hAnsi="Arial" w:cs="Arial"/>
          <w:color w:val="222222"/>
          <w:lang w:eastAsia="es-MX"/>
        </w:rPr>
      </w:pPr>
    </w:p>
    <w:p w:rsidR="005D5012" w:rsidRPr="00EF4435" w:rsidRDefault="005D5012" w:rsidP="002464DB"/>
    <w:p w:rsidR="002464DB" w:rsidRPr="00EF4435" w:rsidRDefault="002464DB" w:rsidP="002464DB"/>
    <w:sectPr w:rsidR="002464DB" w:rsidRPr="00EF443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0F2" w:rsidRDefault="009270F2" w:rsidP="00111CFA">
      <w:pPr>
        <w:spacing w:after="0" w:line="240" w:lineRule="auto"/>
      </w:pPr>
      <w:r>
        <w:separator/>
      </w:r>
    </w:p>
  </w:endnote>
  <w:endnote w:type="continuationSeparator" w:id="0">
    <w:p w:rsidR="009270F2" w:rsidRDefault="009270F2" w:rsidP="0011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0F2" w:rsidRDefault="009270F2" w:rsidP="00111CFA">
      <w:pPr>
        <w:spacing w:after="0" w:line="240" w:lineRule="auto"/>
      </w:pPr>
      <w:r>
        <w:separator/>
      </w:r>
    </w:p>
  </w:footnote>
  <w:footnote w:type="continuationSeparator" w:id="0">
    <w:p w:rsidR="009270F2" w:rsidRDefault="009270F2" w:rsidP="00111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A472B"/>
    <w:multiLevelType w:val="hybridMultilevel"/>
    <w:tmpl w:val="2CBCB15C"/>
    <w:lvl w:ilvl="0" w:tplc="978ECFD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A22737"/>
    <w:multiLevelType w:val="multilevel"/>
    <w:tmpl w:val="2C04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773D74"/>
    <w:multiLevelType w:val="hybridMultilevel"/>
    <w:tmpl w:val="6054D5F0"/>
    <w:lvl w:ilvl="0" w:tplc="5FA0E518">
      <w:numFmt w:val="bullet"/>
      <w:lvlText w:val="-"/>
      <w:lvlJc w:val="left"/>
      <w:pPr>
        <w:ind w:left="720" w:hanging="360"/>
      </w:pPr>
      <w:rPr>
        <w:rFonts w:ascii="Calibri" w:eastAsiaTheme="minorHAnsi" w:hAnsi="Calibri" w:cstheme="minorBidi"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0850A1E"/>
    <w:multiLevelType w:val="multilevel"/>
    <w:tmpl w:val="93C45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DB"/>
    <w:rsid w:val="000A63E8"/>
    <w:rsid w:val="00111CFA"/>
    <w:rsid w:val="00143A18"/>
    <w:rsid w:val="001E34D5"/>
    <w:rsid w:val="001E7358"/>
    <w:rsid w:val="0023685A"/>
    <w:rsid w:val="002464DB"/>
    <w:rsid w:val="002B5C59"/>
    <w:rsid w:val="00350526"/>
    <w:rsid w:val="00430DCF"/>
    <w:rsid w:val="00572A3F"/>
    <w:rsid w:val="005D5012"/>
    <w:rsid w:val="00601779"/>
    <w:rsid w:val="00647F5A"/>
    <w:rsid w:val="006B6323"/>
    <w:rsid w:val="0070444B"/>
    <w:rsid w:val="009202C5"/>
    <w:rsid w:val="009270F2"/>
    <w:rsid w:val="0094571B"/>
    <w:rsid w:val="00A25D55"/>
    <w:rsid w:val="00A61EBC"/>
    <w:rsid w:val="00AB2D3E"/>
    <w:rsid w:val="00B80D4C"/>
    <w:rsid w:val="00B84FFA"/>
    <w:rsid w:val="00B93A63"/>
    <w:rsid w:val="00BF426B"/>
    <w:rsid w:val="00C97366"/>
    <w:rsid w:val="00D2090D"/>
    <w:rsid w:val="00D2782D"/>
    <w:rsid w:val="00DC6B48"/>
    <w:rsid w:val="00DE345D"/>
    <w:rsid w:val="00DE4CDE"/>
    <w:rsid w:val="00E10028"/>
    <w:rsid w:val="00E17F5F"/>
    <w:rsid w:val="00EF4435"/>
    <w:rsid w:val="00F932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46C37-1C5D-41C4-A9AA-F69829D1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64DB"/>
    <w:pPr>
      <w:ind w:left="720"/>
      <w:contextualSpacing/>
    </w:pPr>
  </w:style>
  <w:style w:type="character" w:styleId="Hipervnculo">
    <w:name w:val="Hyperlink"/>
    <w:basedOn w:val="Fuentedeprrafopredeter"/>
    <w:uiPriority w:val="99"/>
    <w:unhideWhenUsed/>
    <w:rsid w:val="00AB2D3E"/>
    <w:rPr>
      <w:color w:val="0563C1" w:themeColor="hyperlink"/>
      <w:u w:val="single"/>
    </w:rPr>
  </w:style>
  <w:style w:type="character" w:styleId="Hipervnculovisitado">
    <w:name w:val="FollowedHyperlink"/>
    <w:basedOn w:val="Fuentedeprrafopredeter"/>
    <w:uiPriority w:val="99"/>
    <w:semiHidden/>
    <w:unhideWhenUsed/>
    <w:rsid w:val="00A25D55"/>
    <w:rPr>
      <w:color w:val="954F72" w:themeColor="followedHyperlink"/>
      <w:u w:val="single"/>
    </w:rPr>
  </w:style>
  <w:style w:type="paragraph" w:styleId="Encabezado">
    <w:name w:val="header"/>
    <w:basedOn w:val="Normal"/>
    <w:link w:val="EncabezadoCar"/>
    <w:uiPriority w:val="99"/>
    <w:unhideWhenUsed/>
    <w:rsid w:val="00111C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1CFA"/>
  </w:style>
  <w:style w:type="paragraph" w:styleId="Piedepgina">
    <w:name w:val="footer"/>
    <w:basedOn w:val="Normal"/>
    <w:link w:val="PiedepginaCar"/>
    <w:uiPriority w:val="99"/>
    <w:unhideWhenUsed/>
    <w:rsid w:val="00111C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1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2417">
      <w:bodyDiv w:val="1"/>
      <w:marLeft w:val="0"/>
      <w:marRight w:val="0"/>
      <w:marTop w:val="0"/>
      <w:marBottom w:val="0"/>
      <w:divBdr>
        <w:top w:val="none" w:sz="0" w:space="0" w:color="auto"/>
        <w:left w:val="none" w:sz="0" w:space="0" w:color="auto"/>
        <w:bottom w:val="none" w:sz="0" w:space="0" w:color="auto"/>
        <w:right w:val="none" w:sz="0" w:space="0" w:color="auto"/>
      </w:divBdr>
      <w:divsChild>
        <w:div w:id="75177691">
          <w:marLeft w:val="0"/>
          <w:marRight w:val="0"/>
          <w:marTop w:val="0"/>
          <w:marBottom w:val="0"/>
          <w:divBdr>
            <w:top w:val="none" w:sz="0" w:space="0" w:color="auto"/>
            <w:left w:val="none" w:sz="0" w:space="0" w:color="auto"/>
            <w:bottom w:val="none" w:sz="0" w:space="0" w:color="auto"/>
            <w:right w:val="none" w:sz="0" w:space="0" w:color="auto"/>
          </w:divBdr>
          <w:divsChild>
            <w:div w:id="1050227999">
              <w:marLeft w:val="0"/>
              <w:marRight w:val="0"/>
              <w:marTop w:val="0"/>
              <w:marBottom w:val="0"/>
              <w:divBdr>
                <w:top w:val="none" w:sz="0" w:space="0" w:color="auto"/>
                <w:left w:val="none" w:sz="0" w:space="0" w:color="auto"/>
                <w:bottom w:val="none" w:sz="0" w:space="0" w:color="auto"/>
                <w:right w:val="none" w:sz="0" w:space="0" w:color="auto"/>
              </w:divBdr>
              <w:divsChild>
                <w:div w:id="1794902185">
                  <w:marLeft w:val="0"/>
                  <w:marRight w:val="0"/>
                  <w:marTop w:val="0"/>
                  <w:marBottom w:val="0"/>
                  <w:divBdr>
                    <w:top w:val="none" w:sz="0" w:space="0" w:color="auto"/>
                    <w:left w:val="none" w:sz="0" w:space="0" w:color="auto"/>
                    <w:bottom w:val="none" w:sz="0" w:space="0" w:color="auto"/>
                    <w:right w:val="none" w:sz="0" w:space="0" w:color="auto"/>
                  </w:divBdr>
                  <w:divsChild>
                    <w:div w:id="1935824818">
                      <w:marLeft w:val="0"/>
                      <w:marRight w:val="0"/>
                      <w:marTop w:val="0"/>
                      <w:marBottom w:val="0"/>
                      <w:divBdr>
                        <w:top w:val="none" w:sz="0" w:space="0" w:color="auto"/>
                        <w:left w:val="none" w:sz="0" w:space="0" w:color="auto"/>
                        <w:bottom w:val="none" w:sz="0" w:space="0" w:color="auto"/>
                        <w:right w:val="none" w:sz="0" w:space="0" w:color="auto"/>
                      </w:divBdr>
                      <w:divsChild>
                        <w:div w:id="620574016">
                          <w:marLeft w:val="0"/>
                          <w:marRight w:val="0"/>
                          <w:marTop w:val="0"/>
                          <w:marBottom w:val="0"/>
                          <w:divBdr>
                            <w:top w:val="none" w:sz="0" w:space="0" w:color="auto"/>
                            <w:left w:val="none" w:sz="0" w:space="0" w:color="auto"/>
                            <w:bottom w:val="none" w:sz="0" w:space="0" w:color="auto"/>
                            <w:right w:val="none" w:sz="0" w:space="0" w:color="auto"/>
                          </w:divBdr>
                          <w:divsChild>
                            <w:div w:id="14982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85131">
          <w:marLeft w:val="0"/>
          <w:marRight w:val="0"/>
          <w:marTop w:val="0"/>
          <w:marBottom w:val="0"/>
          <w:divBdr>
            <w:top w:val="none" w:sz="0" w:space="0" w:color="auto"/>
            <w:left w:val="none" w:sz="0" w:space="0" w:color="auto"/>
            <w:bottom w:val="none" w:sz="0" w:space="0" w:color="auto"/>
            <w:right w:val="none" w:sz="0" w:space="0" w:color="auto"/>
          </w:divBdr>
          <w:divsChild>
            <w:div w:id="581448680">
              <w:marLeft w:val="0"/>
              <w:marRight w:val="0"/>
              <w:marTop w:val="0"/>
              <w:marBottom w:val="0"/>
              <w:divBdr>
                <w:top w:val="none" w:sz="0" w:space="0" w:color="auto"/>
                <w:left w:val="none" w:sz="0" w:space="0" w:color="auto"/>
                <w:bottom w:val="none" w:sz="0" w:space="0" w:color="auto"/>
                <w:right w:val="none" w:sz="0" w:space="0" w:color="auto"/>
              </w:divBdr>
              <w:divsChild>
                <w:div w:id="704016806">
                  <w:marLeft w:val="0"/>
                  <w:marRight w:val="0"/>
                  <w:marTop w:val="0"/>
                  <w:marBottom w:val="0"/>
                  <w:divBdr>
                    <w:top w:val="none" w:sz="0" w:space="0" w:color="auto"/>
                    <w:left w:val="none" w:sz="0" w:space="0" w:color="auto"/>
                    <w:bottom w:val="none" w:sz="0" w:space="0" w:color="auto"/>
                    <w:right w:val="none" w:sz="0" w:space="0" w:color="auto"/>
                  </w:divBdr>
                  <w:divsChild>
                    <w:div w:id="14441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93858">
      <w:bodyDiv w:val="1"/>
      <w:marLeft w:val="0"/>
      <w:marRight w:val="0"/>
      <w:marTop w:val="0"/>
      <w:marBottom w:val="0"/>
      <w:divBdr>
        <w:top w:val="none" w:sz="0" w:space="0" w:color="auto"/>
        <w:left w:val="none" w:sz="0" w:space="0" w:color="auto"/>
        <w:bottom w:val="none" w:sz="0" w:space="0" w:color="auto"/>
        <w:right w:val="none" w:sz="0" w:space="0" w:color="auto"/>
      </w:divBdr>
    </w:div>
    <w:div w:id="425418892">
      <w:bodyDiv w:val="1"/>
      <w:marLeft w:val="0"/>
      <w:marRight w:val="0"/>
      <w:marTop w:val="0"/>
      <w:marBottom w:val="0"/>
      <w:divBdr>
        <w:top w:val="none" w:sz="0" w:space="0" w:color="auto"/>
        <w:left w:val="none" w:sz="0" w:space="0" w:color="auto"/>
        <w:bottom w:val="none" w:sz="0" w:space="0" w:color="auto"/>
        <w:right w:val="none" w:sz="0" w:space="0" w:color="auto"/>
      </w:divBdr>
      <w:divsChild>
        <w:div w:id="644747268">
          <w:marLeft w:val="0"/>
          <w:marRight w:val="0"/>
          <w:marTop w:val="225"/>
          <w:marBottom w:val="225"/>
          <w:divBdr>
            <w:top w:val="none" w:sz="0" w:space="0" w:color="auto"/>
            <w:left w:val="none" w:sz="0" w:space="0" w:color="auto"/>
            <w:bottom w:val="none" w:sz="0" w:space="0" w:color="auto"/>
            <w:right w:val="none" w:sz="0" w:space="0" w:color="auto"/>
          </w:divBdr>
          <w:divsChild>
            <w:div w:id="1026714843">
              <w:marLeft w:val="0"/>
              <w:marRight w:val="0"/>
              <w:marTop w:val="0"/>
              <w:marBottom w:val="150"/>
              <w:divBdr>
                <w:top w:val="none" w:sz="0" w:space="0" w:color="auto"/>
                <w:left w:val="none" w:sz="0" w:space="0" w:color="auto"/>
                <w:bottom w:val="none" w:sz="0" w:space="0" w:color="auto"/>
                <w:right w:val="none" w:sz="0" w:space="0" w:color="auto"/>
              </w:divBdr>
            </w:div>
          </w:divsChild>
        </w:div>
        <w:div w:id="736172238">
          <w:marLeft w:val="0"/>
          <w:marRight w:val="0"/>
          <w:marTop w:val="0"/>
          <w:marBottom w:val="0"/>
          <w:divBdr>
            <w:top w:val="none" w:sz="0" w:space="0" w:color="auto"/>
            <w:left w:val="none" w:sz="0" w:space="0" w:color="auto"/>
            <w:bottom w:val="none" w:sz="0" w:space="0" w:color="auto"/>
            <w:right w:val="none" w:sz="0" w:space="0" w:color="auto"/>
          </w:divBdr>
          <w:divsChild>
            <w:div w:id="790782644">
              <w:marLeft w:val="0"/>
              <w:marRight w:val="0"/>
              <w:marTop w:val="0"/>
              <w:marBottom w:val="0"/>
              <w:divBdr>
                <w:top w:val="none" w:sz="0" w:space="0" w:color="auto"/>
                <w:left w:val="none" w:sz="0" w:space="0" w:color="auto"/>
                <w:bottom w:val="none" w:sz="0" w:space="0" w:color="auto"/>
                <w:right w:val="none" w:sz="0" w:space="0" w:color="auto"/>
              </w:divBdr>
              <w:divsChild>
                <w:div w:id="2138909683">
                  <w:marLeft w:val="0"/>
                  <w:marRight w:val="180"/>
                  <w:marTop w:val="0"/>
                  <w:marBottom w:val="0"/>
                  <w:divBdr>
                    <w:top w:val="none" w:sz="0" w:space="0" w:color="auto"/>
                    <w:left w:val="none" w:sz="0" w:space="0" w:color="auto"/>
                    <w:bottom w:val="none" w:sz="0" w:space="0" w:color="auto"/>
                    <w:right w:val="none" w:sz="0" w:space="0" w:color="auto"/>
                  </w:divBdr>
                </w:div>
                <w:div w:id="1191338953">
                  <w:marLeft w:val="0"/>
                  <w:marRight w:val="0"/>
                  <w:marTop w:val="0"/>
                  <w:marBottom w:val="0"/>
                  <w:divBdr>
                    <w:top w:val="single" w:sz="6" w:space="9" w:color="DEE2E9"/>
                    <w:left w:val="single" w:sz="6" w:space="9" w:color="DEE2E9"/>
                    <w:bottom w:val="single" w:sz="6" w:space="9" w:color="D2D5DC"/>
                    <w:right w:val="single" w:sz="6" w:space="9" w:color="DBDEE5"/>
                  </w:divBdr>
                  <w:divsChild>
                    <w:div w:id="486098387">
                      <w:marLeft w:val="0"/>
                      <w:marRight w:val="0"/>
                      <w:marTop w:val="0"/>
                      <w:marBottom w:val="0"/>
                      <w:divBdr>
                        <w:top w:val="none" w:sz="0" w:space="0" w:color="auto"/>
                        <w:left w:val="none" w:sz="0" w:space="0" w:color="auto"/>
                        <w:bottom w:val="none" w:sz="0" w:space="0" w:color="auto"/>
                        <w:right w:val="none" w:sz="0" w:space="0" w:color="auto"/>
                      </w:divBdr>
                      <w:divsChild>
                        <w:div w:id="1119839951">
                          <w:marLeft w:val="0"/>
                          <w:marRight w:val="0"/>
                          <w:marTop w:val="0"/>
                          <w:marBottom w:val="0"/>
                          <w:divBdr>
                            <w:top w:val="none" w:sz="0" w:space="0" w:color="auto"/>
                            <w:left w:val="none" w:sz="0" w:space="0" w:color="auto"/>
                            <w:bottom w:val="none" w:sz="0" w:space="0" w:color="auto"/>
                            <w:right w:val="none" w:sz="0" w:space="0" w:color="auto"/>
                          </w:divBdr>
                        </w:div>
                        <w:div w:id="50575423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848259">
      <w:bodyDiv w:val="1"/>
      <w:marLeft w:val="0"/>
      <w:marRight w:val="0"/>
      <w:marTop w:val="0"/>
      <w:marBottom w:val="0"/>
      <w:divBdr>
        <w:top w:val="none" w:sz="0" w:space="0" w:color="auto"/>
        <w:left w:val="none" w:sz="0" w:space="0" w:color="auto"/>
        <w:bottom w:val="none" w:sz="0" w:space="0" w:color="auto"/>
        <w:right w:val="none" w:sz="0" w:space="0" w:color="auto"/>
      </w:divBdr>
    </w:div>
    <w:div w:id="1029381976">
      <w:bodyDiv w:val="1"/>
      <w:marLeft w:val="0"/>
      <w:marRight w:val="0"/>
      <w:marTop w:val="0"/>
      <w:marBottom w:val="0"/>
      <w:divBdr>
        <w:top w:val="none" w:sz="0" w:space="0" w:color="auto"/>
        <w:left w:val="none" w:sz="0" w:space="0" w:color="auto"/>
        <w:bottom w:val="none" w:sz="0" w:space="0" w:color="auto"/>
        <w:right w:val="none" w:sz="0" w:space="0" w:color="auto"/>
      </w:divBdr>
      <w:divsChild>
        <w:div w:id="1765686388">
          <w:marLeft w:val="0"/>
          <w:marRight w:val="0"/>
          <w:marTop w:val="0"/>
          <w:marBottom w:val="0"/>
          <w:divBdr>
            <w:top w:val="none" w:sz="0" w:space="0" w:color="auto"/>
            <w:left w:val="none" w:sz="0" w:space="0" w:color="auto"/>
            <w:bottom w:val="none" w:sz="0" w:space="0" w:color="auto"/>
            <w:right w:val="none" w:sz="0" w:space="0" w:color="auto"/>
          </w:divBdr>
        </w:div>
      </w:divsChild>
    </w:div>
    <w:div w:id="1055933235">
      <w:bodyDiv w:val="1"/>
      <w:marLeft w:val="0"/>
      <w:marRight w:val="0"/>
      <w:marTop w:val="0"/>
      <w:marBottom w:val="0"/>
      <w:divBdr>
        <w:top w:val="none" w:sz="0" w:space="0" w:color="auto"/>
        <w:left w:val="none" w:sz="0" w:space="0" w:color="auto"/>
        <w:bottom w:val="none" w:sz="0" w:space="0" w:color="auto"/>
        <w:right w:val="none" w:sz="0" w:space="0" w:color="auto"/>
      </w:divBdr>
    </w:div>
    <w:div w:id="1062027236">
      <w:bodyDiv w:val="1"/>
      <w:marLeft w:val="0"/>
      <w:marRight w:val="0"/>
      <w:marTop w:val="0"/>
      <w:marBottom w:val="0"/>
      <w:divBdr>
        <w:top w:val="none" w:sz="0" w:space="0" w:color="auto"/>
        <w:left w:val="none" w:sz="0" w:space="0" w:color="auto"/>
        <w:bottom w:val="none" w:sz="0" w:space="0" w:color="auto"/>
        <w:right w:val="none" w:sz="0" w:space="0" w:color="auto"/>
      </w:divBdr>
    </w:div>
    <w:div w:id="1068921158">
      <w:bodyDiv w:val="1"/>
      <w:marLeft w:val="0"/>
      <w:marRight w:val="0"/>
      <w:marTop w:val="0"/>
      <w:marBottom w:val="0"/>
      <w:divBdr>
        <w:top w:val="none" w:sz="0" w:space="0" w:color="auto"/>
        <w:left w:val="none" w:sz="0" w:space="0" w:color="auto"/>
        <w:bottom w:val="none" w:sz="0" w:space="0" w:color="auto"/>
        <w:right w:val="none" w:sz="0" w:space="0" w:color="auto"/>
      </w:divBdr>
    </w:div>
    <w:div w:id="1214390596">
      <w:bodyDiv w:val="1"/>
      <w:marLeft w:val="0"/>
      <w:marRight w:val="0"/>
      <w:marTop w:val="0"/>
      <w:marBottom w:val="0"/>
      <w:divBdr>
        <w:top w:val="none" w:sz="0" w:space="0" w:color="auto"/>
        <w:left w:val="none" w:sz="0" w:space="0" w:color="auto"/>
        <w:bottom w:val="none" w:sz="0" w:space="0" w:color="auto"/>
        <w:right w:val="none" w:sz="0" w:space="0" w:color="auto"/>
      </w:divBdr>
    </w:div>
    <w:div w:id="1393964409">
      <w:bodyDiv w:val="1"/>
      <w:marLeft w:val="0"/>
      <w:marRight w:val="0"/>
      <w:marTop w:val="0"/>
      <w:marBottom w:val="0"/>
      <w:divBdr>
        <w:top w:val="none" w:sz="0" w:space="0" w:color="auto"/>
        <w:left w:val="none" w:sz="0" w:space="0" w:color="auto"/>
        <w:bottom w:val="none" w:sz="0" w:space="0" w:color="auto"/>
        <w:right w:val="none" w:sz="0" w:space="0" w:color="auto"/>
      </w:divBdr>
      <w:divsChild>
        <w:div w:id="1119226165">
          <w:marLeft w:val="0"/>
          <w:marRight w:val="0"/>
          <w:marTop w:val="0"/>
          <w:marBottom w:val="0"/>
          <w:divBdr>
            <w:top w:val="none" w:sz="0" w:space="0" w:color="auto"/>
            <w:left w:val="none" w:sz="0" w:space="0" w:color="auto"/>
            <w:bottom w:val="none" w:sz="0" w:space="0" w:color="auto"/>
            <w:right w:val="none" w:sz="0" w:space="0" w:color="auto"/>
          </w:divBdr>
          <w:divsChild>
            <w:div w:id="768427161">
              <w:marLeft w:val="0"/>
              <w:marRight w:val="0"/>
              <w:marTop w:val="0"/>
              <w:marBottom w:val="0"/>
              <w:divBdr>
                <w:top w:val="none" w:sz="0" w:space="0" w:color="auto"/>
                <w:left w:val="none" w:sz="0" w:space="0" w:color="auto"/>
                <w:bottom w:val="none" w:sz="0" w:space="0" w:color="auto"/>
                <w:right w:val="none" w:sz="0" w:space="0" w:color="auto"/>
              </w:divBdr>
            </w:div>
          </w:divsChild>
        </w:div>
        <w:div w:id="328101311">
          <w:marLeft w:val="0"/>
          <w:marRight w:val="0"/>
          <w:marTop w:val="0"/>
          <w:marBottom w:val="0"/>
          <w:divBdr>
            <w:top w:val="none" w:sz="0" w:space="0" w:color="auto"/>
            <w:left w:val="none" w:sz="0" w:space="0" w:color="auto"/>
            <w:bottom w:val="none" w:sz="0" w:space="0" w:color="auto"/>
            <w:right w:val="none" w:sz="0" w:space="0" w:color="auto"/>
          </w:divBdr>
          <w:divsChild>
            <w:div w:id="5123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3049">
      <w:bodyDiv w:val="1"/>
      <w:marLeft w:val="0"/>
      <w:marRight w:val="0"/>
      <w:marTop w:val="0"/>
      <w:marBottom w:val="0"/>
      <w:divBdr>
        <w:top w:val="none" w:sz="0" w:space="0" w:color="auto"/>
        <w:left w:val="none" w:sz="0" w:space="0" w:color="auto"/>
        <w:bottom w:val="none" w:sz="0" w:space="0" w:color="auto"/>
        <w:right w:val="none" w:sz="0" w:space="0" w:color="auto"/>
      </w:divBdr>
    </w:div>
    <w:div w:id="1473793288">
      <w:bodyDiv w:val="1"/>
      <w:marLeft w:val="0"/>
      <w:marRight w:val="0"/>
      <w:marTop w:val="0"/>
      <w:marBottom w:val="0"/>
      <w:divBdr>
        <w:top w:val="none" w:sz="0" w:space="0" w:color="auto"/>
        <w:left w:val="none" w:sz="0" w:space="0" w:color="auto"/>
        <w:bottom w:val="none" w:sz="0" w:space="0" w:color="auto"/>
        <w:right w:val="none" w:sz="0" w:space="0" w:color="auto"/>
      </w:divBdr>
    </w:div>
    <w:div w:id="1746224556">
      <w:bodyDiv w:val="1"/>
      <w:marLeft w:val="0"/>
      <w:marRight w:val="0"/>
      <w:marTop w:val="0"/>
      <w:marBottom w:val="0"/>
      <w:divBdr>
        <w:top w:val="none" w:sz="0" w:space="0" w:color="auto"/>
        <w:left w:val="none" w:sz="0" w:space="0" w:color="auto"/>
        <w:bottom w:val="none" w:sz="0" w:space="0" w:color="auto"/>
        <w:right w:val="none" w:sz="0" w:space="0" w:color="auto"/>
      </w:divBdr>
    </w:div>
    <w:div w:id="1778479289">
      <w:bodyDiv w:val="1"/>
      <w:marLeft w:val="0"/>
      <w:marRight w:val="0"/>
      <w:marTop w:val="0"/>
      <w:marBottom w:val="0"/>
      <w:divBdr>
        <w:top w:val="none" w:sz="0" w:space="0" w:color="auto"/>
        <w:left w:val="none" w:sz="0" w:space="0" w:color="auto"/>
        <w:bottom w:val="none" w:sz="0" w:space="0" w:color="auto"/>
        <w:right w:val="none" w:sz="0" w:space="0" w:color="auto"/>
      </w:divBdr>
    </w:div>
    <w:div w:id="1786541624">
      <w:bodyDiv w:val="1"/>
      <w:marLeft w:val="0"/>
      <w:marRight w:val="0"/>
      <w:marTop w:val="0"/>
      <w:marBottom w:val="0"/>
      <w:divBdr>
        <w:top w:val="none" w:sz="0" w:space="0" w:color="auto"/>
        <w:left w:val="none" w:sz="0" w:space="0" w:color="auto"/>
        <w:bottom w:val="none" w:sz="0" w:space="0" w:color="auto"/>
        <w:right w:val="none" w:sz="0" w:space="0" w:color="auto"/>
      </w:divBdr>
      <w:divsChild>
        <w:div w:id="967054535">
          <w:marLeft w:val="0"/>
          <w:marRight w:val="0"/>
          <w:marTop w:val="0"/>
          <w:marBottom w:val="0"/>
          <w:divBdr>
            <w:top w:val="none" w:sz="0" w:space="0" w:color="auto"/>
            <w:left w:val="none" w:sz="0" w:space="0" w:color="auto"/>
            <w:bottom w:val="none" w:sz="0" w:space="0" w:color="auto"/>
            <w:right w:val="none" w:sz="0" w:space="0" w:color="auto"/>
          </w:divBdr>
        </w:div>
        <w:div w:id="329724656">
          <w:marLeft w:val="0"/>
          <w:marRight w:val="0"/>
          <w:marTop w:val="0"/>
          <w:marBottom w:val="0"/>
          <w:divBdr>
            <w:top w:val="none" w:sz="0" w:space="0" w:color="auto"/>
            <w:left w:val="none" w:sz="0" w:space="0" w:color="auto"/>
            <w:bottom w:val="none" w:sz="0" w:space="0" w:color="auto"/>
            <w:right w:val="none" w:sz="0" w:space="0" w:color="auto"/>
          </w:divBdr>
        </w:div>
        <w:div w:id="852185500">
          <w:marLeft w:val="0"/>
          <w:marRight w:val="0"/>
          <w:marTop w:val="0"/>
          <w:marBottom w:val="0"/>
          <w:divBdr>
            <w:top w:val="none" w:sz="0" w:space="0" w:color="auto"/>
            <w:left w:val="none" w:sz="0" w:space="0" w:color="auto"/>
            <w:bottom w:val="none" w:sz="0" w:space="0" w:color="auto"/>
            <w:right w:val="none" w:sz="0" w:space="0" w:color="auto"/>
          </w:divBdr>
        </w:div>
        <w:div w:id="1816947025">
          <w:marLeft w:val="0"/>
          <w:marRight w:val="0"/>
          <w:marTop w:val="0"/>
          <w:marBottom w:val="0"/>
          <w:divBdr>
            <w:top w:val="none" w:sz="0" w:space="0" w:color="auto"/>
            <w:left w:val="none" w:sz="0" w:space="0" w:color="auto"/>
            <w:bottom w:val="none" w:sz="0" w:space="0" w:color="auto"/>
            <w:right w:val="none" w:sz="0" w:space="0" w:color="auto"/>
          </w:divBdr>
        </w:div>
        <w:div w:id="1976522238">
          <w:marLeft w:val="0"/>
          <w:marRight w:val="0"/>
          <w:marTop w:val="0"/>
          <w:marBottom w:val="0"/>
          <w:divBdr>
            <w:top w:val="none" w:sz="0" w:space="0" w:color="auto"/>
            <w:left w:val="none" w:sz="0" w:space="0" w:color="auto"/>
            <w:bottom w:val="none" w:sz="0" w:space="0" w:color="auto"/>
            <w:right w:val="none" w:sz="0" w:space="0" w:color="auto"/>
          </w:divBdr>
        </w:div>
        <w:div w:id="299384214">
          <w:marLeft w:val="0"/>
          <w:marRight w:val="0"/>
          <w:marTop w:val="0"/>
          <w:marBottom w:val="0"/>
          <w:divBdr>
            <w:top w:val="none" w:sz="0" w:space="0" w:color="auto"/>
            <w:left w:val="none" w:sz="0" w:space="0" w:color="auto"/>
            <w:bottom w:val="none" w:sz="0" w:space="0" w:color="auto"/>
            <w:right w:val="none" w:sz="0" w:space="0" w:color="auto"/>
          </w:divBdr>
        </w:div>
        <w:div w:id="1206066422">
          <w:marLeft w:val="0"/>
          <w:marRight w:val="0"/>
          <w:marTop w:val="0"/>
          <w:marBottom w:val="0"/>
          <w:divBdr>
            <w:top w:val="none" w:sz="0" w:space="0" w:color="auto"/>
            <w:left w:val="none" w:sz="0" w:space="0" w:color="auto"/>
            <w:bottom w:val="none" w:sz="0" w:space="0" w:color="auto"/>
            <w:right w:val="none" w:sz="0" w:space="0" w:color="auto"/>
          </w:divBdr>
        </w:div>
        <w:div w:id="1474103599">
          <w:marLeft w:val="0"/>
          <w:marRight w:val="0"/>
          <w:marTop w:val="0"/>
          <w:marBottom w:val="0"/>
          <w:divBdr>
            <w:top w:val="none" w:sz="0" w:space="0" w:color="auto"/>
            <w:left w:val="none" w:sz="0" w:space="0" w:color="auto"/>
            <w:bottom w:val="none" w:sz="0" w:space="0" w:color="auto"/>
            <w:right w:val="none" w:sz="0" w:space="0" w:color="auto"/>
          </w:divBdr>
          <w:divsChild>
            <w:div w:id="1492525611">
              <w:marLeft w:val="0"/>
              <w:marRight w:val="0"/>
              <w:marTop w:val="0"/>
              <w:marBottom w:val="0"/>
              <w:divBdr>
                <w:top w:val="none" w:sz="0" w:space="0" w:color="auto"/>
                <w:left w:val="none" w:sz="0" w:space="0" w:color="auto"/>
                <w:bottom w:val="none" w:sz="0" w:space="0" w:color="auto"/>
                <w:right w:val="none" w:sz="0" w:space="0" w:color="auto"/>
              </w:divBdr>
              <w:divsChild>
                <w:div w:id="6189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58558">
      <w:bodyDiv w:val="1"/>
      <w:marLeft w:val="0"/>
      <w:marRight w:val="0"/>
      <w:marTop w:val="0"/>
      <w:marBottom w:val="0"/>
      <w:divBdr>
        <w:top w:val="none" w:sz="0" w:space="0" w:color="auto"/>
        <w:left w:val="none" w:sz="0" w:space="0" w:color="auto"/>
        <w:bottom w:val="none" w:sz="0" w:space="0" w:color="auto"/>
        <w:right w:val="none" w:sz="0" w:space="0" w:color="auto"/>
      </w:divBdr>
      <w:divsChild>
        <w:div w:id="590772951">
          <w:marLeft w:val="0"/>
          <w:marRight w:val="0"/>
          <w:marTop w:val="0"/>
          <w:marBottom w:val="0"/>
          <w:divBdr>
            <w:top w:val="none" w:sz="0" w:space="0" w:color="auto"/>
            <w:left w:val="none" w:sz="0" w:space="0" w:color="auto"/>
            <w:bottom w:val="none" w:sz="0" w:space="0" w:color="auto"/>
            <w:right w:val="none" w:sz="0" w:space="0" w:color="auto"/>
          </w:divBdr>
        </w:div>
        <w:div w:id="751513506">
          <w:marLeft w:val="0"/>
          <w:marRight w:val="0"/>
          <w:marTop w:val="0"/>
          <w:marBottom w:val="0"/>
          <w:divBdr>
            <w:top w:val="none" w:sz="0" w:space="0" w:color="auto"/>
            <w:left w:val="none" w:sz="0" w:space="0" w:color="auto"/>
            <w:bottom w:val="none" w:sz="0" w:space="0" w:color="auto"/>
            <w:right w:val="none" w:sz="0" w:space="0" w:color="auto"/>
          </w:divBdr>
        </w:div>
      </w:divsChild>
    </w:div>
    <w:div w:id="1855225663">
      <w:bodyDiv w:val="1"/>
      <w:marLeft w:val="0"/>
      <w:marRight w:val="0"/>
      <w:marTop w:val="0"/>
      <w:marBottom w:val="0"/>
      <w:divBdr>
        <w:top w:val="none" w:sz="0" w:space="0" w:color="auto"/>
        <w:left w:val="none" w:sz="0" w:space="0" w:color="auto"/>
        <w:bottom w:val="none" w:sz="0" w:space="0" w:color="auto"/>
        <w:right w:val="none" w:sz="0" w:space="0" w:color="auto"/>
      </w:divBdr>
      <w:divsChild>
        <w:div w:id="1980302081">
          <w:marLeft w:val="0"/>
          <w:marRight w:val="0"/>
          <w:marTop w:val="0"/>
          <w:marBottom w:val="0"/>
          <w:divBdr>
            <w:top w:val="none" w:sz="0" w:space="0" w:color="auto"/>
            <w:left w:val="none" w:sz="0" w:space="0" w:color="auto"/>
            <w:bottom w:val="none" w:sz="0" w:space="0" w:color="auto"/>
            <w:right w:val="none" w:sz="0" w:space="0" w:color="auto"/>
          </w:divBdr>
        </w:div>
        <w:div w:id="1080829595">
          <w:marLeft w:val="0"/>
          <w:marRight w:val="0"/>
          <w:marTop w:val="0"/>
          <w:marBottom w:val="0"/>
          <w:divBdr>
            <w:top w:val="none" w:sz="0" w:space="0" w:color="auto"/>
            <w:left w:val="none" w:sz="0" w:space="0" w:color="auto"/>
            <w:bottom w:val="none" w:sz="0" w:space="0" w:color="auto"/>
            <w:right w:val="none" w:sz="0" w:space="0" w:color="auto"/>
          </w:divBdr>
        </w:div>
        <w:div w:id="208347701">
          <w:marLeft w:val="0"/>
          <w:marRight w:val="0"/>
          <w:marTop w:val="0"/>
          <w:marBottom w:val="0"/>
          <w:divBdr>
            <w:top w:val="none" w:sz="0" w:space="0" w:color="auto"/>
            <w:left w:val="none" w:sz="0" w:space="0" w:color="auto"/>
            <w:bottom w:val="none" w:sz="0" w:space="0" w:color="auto"/>
            <w:right w:val="none" w:sz="0" w:space="0" w:color="auto"/>
          </w:divBdr>
        </w:div>
      </w:divsChild>
    </w:div>
    <w:div w:id="1903129007">
      <w:bodyDiv w:val="1"/>
      <w:marLeft w:val="0"/>
      <w:marRight w:val="0"/>
      <w:marTop w:val="0"/>
      <w:marBottom w:val="0"/>
      <w:divBdr>
        <w:top w:val="none" w:sz="0" w:space="0" w:color="auto"/>
        <w:left w:val="none" w:sz="0" w:space="0" w:color="auto"/>
        <w:bottom w:val="none" w:sz="0" w:space="0" w:color="auto"/>
        <w:right w:val="none" w:sz="0" w:space="0" w:color="auto"/>
      </w:divBdr>
    </w:div>
    <w:div w:id="2009869975">
      <w:bodyDiv w:val="1"/>
      <w:marLeft w:val="0"/>
      <w:marRight w:val="0"/>
      <w:marTop w:val="0"/>
      <w:marBottom w:val="0"/>
      <w:divBdr>
        <w:top w:val="none" w:sz="0" w:space="0" w:color="auto"/>
        <w:left w:val="none" w:sz="0" w:space="0" w:color="auto"/>
        <w:bottom w:val="none" w:sz="0" w:space="0" w:color="auto"/>
        <w:right w:val="none" w:sz="0" w:space="0" w:color="auto"/>
      </w:divBdr>
      <w:divsChild>
        <w:div w:id="170074717">
          <w:marLeft w:val="0"/>
          <w:marRight w:val="0"/>
          <w:marTop w:val="0"/>
          <w:marBottom w:val="0"/>
          <w:divBdr>
            <w:top w:val="none" w:sz="0" w:space="0" w:color="auto"/>
            <w:left w:val="none" w:sz="0" w:space="0" w:color="auto"/>
            <w:bottom w:val="none" w:sz="0" w:space="0" w:color="auto"/>
            <w:right w:val="none" w:sz="0" w:space="0" w:color="auto"/>
          </w:divBdr>
        </w:div>
        <w:div w:id="1255673654">
          <w:marLeft w:val="0"/>
          <w:marRight w:val="0"/>
          <w:marTop w:val="0"/>
          <w:marBottom w:val="0"/>
          <w:divBdr>
            <w:top w:val="none" w:sz="0" w:space="0" w:color="auto"/>
            <w:left w:val="none" w:sz="0" w:space="0" w:color="auto"/>
            <w:bottom w:val="none" w:sz="0" w:space="0" w:color="auto"/>
            <w:right w:val="none" w:sz="0" w:space="0" w:color="auto"/>
          </w:divBdr>
        </w:div>
        <w:div w:id="187988809">
          <w:marLeft w:val="0"/>
          <w:marRight w:val="0"/>
          <w:marTop w:val="0"/>
          <w:marBottom w:val="0"/>
          <w:divBdr>
            <w:top w:val="none" w:sz="0" w:space="0" w:color="auto"/>
            <w:left w:val="none" w:sz="0" w:space="0" w:color="auto"/>
            <w:bottom w:val="none" w:sz="0" w:space="0" w:color="auto"/>
            <w:right w:val="none" w:sz="0" w:space="0" w:color="auto"/>
          </w:divBdr>
        </w:div>
        <w:div w:id="1127970249">
          <w:marLeft w:val="0"/>
          <w:marRight w:val="0"/>
          <w:marTop w:val="0"/>
          <w:marBottom w:val="0"/>
          <w:divBdr>
            <w:top w:val="none" w:sz="0" w:space="0" w:color="auto"/>
            <w:left w:val="none" w:sz="0" w:space="0" w:color="auto"/>
            <w:bottom w:val="none" w:sz="0" w:space="0" w:color="auto"/>
            <w:right w:val="none" w:sz="0" w:space="0" w:color="auto"/>
          </w:divBdr>
        </w:div>
        <w:div w:id="1530559940">
          <w:marLeft w:val="0"/>
          <w:marRight w:val="0"/>
          <w:marTop w:val="0"/>
          <w:marBottom w:val="0"/>
          <w:divBdr>
            <w:top w:val="none" w:sz="0" w:space="0" w:color="auto"/>
            <w:left w:val="none" w:sz="0" w:space="0" w:color="auto"/>
            <w:bottom w:val="none" w:sz="0" w:space="0" w:color="auto"/>
            <w:right w:val="none" w:sz="0" w:space="0" w:color="auto"/>
          </w:divBdr>
        </w:div>
      </w:divsChild>
    </w:div>
    <w:div w:id="2135319625">
      <w:bodyDiv w:val="1"/>
      <w:marLeft w:val="0"/>
      <w:marRight w:val="0"/>
      <w:marTop w:val="0"/>
      <w:marBottom w:val="0"/>
      <w:divBdr>
        <w:top w:val="none" w:sz="0" w:space="0" w:color="auto"/>
        <w:left w:val="none" w:sz="0" w:space="0" w:color="auto"/>
        <w:bottom w:val="none" w:sz="0" w:space="0" w:color="auto"/>
        <w:right w:val="none" w:sz="0" w:space="0" w:color="auto"/>
      </w:divBdr>
      <w:divsChild>
        <w:div w:id="1559588345">
          <w:marLeft w:val="0"/>
          <w:marRight w:val="0"/>
          <w:marTop w:val="0"/>
          <w:marBottom w:val="60"/>
          <w:divBdr>
            <w:top w:val="none" w:sz="0" w:space="0" w:color="auto"/>
            <w:left w:val="none" w:sz="0" w:space="0" w:color="auto"/>
            <w:bottom w:val="none" w:sz="0" w:space="0" w:color="auto"/>
            <w:right w:val="none" w:sz="0" w:space="0" w:color="auto"/>
          </w:divBdr>
          <w:divsChild>
            <w:div w:id="17669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mocraticschoolgoldenbay.info/" TargetMode="External"/><Relationship Id="rId117" Type="http://schemas.openxmlformats.org/officeDocument/2006/relationships/image" Target="media/image4.gif"/><Relationship Id="rId21" Type="http://schemas.openxmlformats.org/officeDocument/2006/relationships/hyperlink" Target="http://documentalesatonline.blogspot.com/2009/10/ser-y-tener-etre-et-avoir2002-nicolas.html" TargetMode="External"/><Relationship Id="rId42" Type="http://schemas.openxmlformats.org/officeDocument/2006/relationships/hyperlink" Target="http://www.fabulinusberni.com.ar/berni/recreacion.asp" TargetMode="External"/><Relationship Id="rId47" Type="http://schemas.openxmlformats.org/officeDocument/2006/relationships/hyperlink" Target="http://www.centrowaldorf.com/latinoamerica.htm" TargetMode="External"/><Relationship Id="rId63" Type="http://schemas.openxmlformats.org/officeDocument/2006/relationships/hyperlink" Target="http://www.youtube.com/watch?v=EUvV7aMhdG0" TargetMode="External"/><Relationship Id="rId68" Type="http://schemas.openxmlformats.org/officeDocument/2006/relationships/hyperlink" Target="http://www.educationrevolution.org/freetolearn.html" TargetMode="External"/><Relationship Id="rId84" Type="http://schemas.openxmlformats.org/officeDocument/2006/relationships/hyperlink" Target="http://www.haaretz.com/print-edition/news/hadera-school-proves-the-democratic-way-is-not-exclusively-for-the-wealthy-1.196623" TargetMode="External"/><Relationship Id="rId89" Type="http://schemas.openxmlformats.org/officeDocument/2006/relationships/hyperlink" Target="http://www.aufop.com/aufop/uploaded_files/articulos/1219356578.pdf" TargetMode="External"/><Relationship Id="rId112" Type="http://schemas.openxmlformats.org/officeDocument/2006/relationships/hyperlink" Target="http://www.me.gov.ar/curriform/edinicial.html" TargetMode="External"/><Relationship Id="rId16" Type="http://schemas.openxmlformats.org/officeDocument/2006/relationships/hyperlink" Target="http://www.ivoox.com/virginia-blaistein-educacion-del-presente-audios-mp3_rf_1984241_1.html" TargetMode="External"/><Relationship Id="rId107" Type="http://schemas.openxmlformats.org/officeDocument/2006/relationships/hyperlink" Target="http://www.youtube.com/watch?v=GcgN0lEh5IA" TargetMode="External"/><Relationship Id="rId11" Type="http://schemas.openxmlformats.org/officeDocument/2006/relationships/hyperlink" Target="http://www.escuela21.org/entrevista-a-german-doin-director-de-la-educacion-prohibida/" TargetMode="External"/><Relationship Id="rId32" Type="http://schemas.openxmlformats.org/officeDocument/2006/relationships/hyperlink" Target="http://www.irice-conicet.gov.ar/cossettini/Textos/A_Paccotti.pdf" TargetMode="External"/><Relationship Id="rId37" Type="http://schemas.openxmlformats.org/officeDocument/2006/relationships/hyperlink" Target="http://www.educared.org.ar/infanciaenred/elgloborojo/periscopio/2006_06/03.asp" TargetMode="External"/><Relationship Id="rId53" Type="http://schemas.openxmlformats.org/officeDocument/2006/relationships/hyperlink" Target="http://www.escoladaponte.com.pt/" TargetMode="External"/><Relationship Id="rId58" Type="http://schemas.openxmlformats.org/officeDocument/2006/relationships/hyperlink" Target="http://vimeo.com/4211517" TargetMode="External"/><Relationship Id="rId74" Type="http://schemas.openxmlformats.org/officeDocument/2006/relationships/hyperlink" Target="http://www.greenschool.org/2010/07/07/making-a-difference/" TargetMode="External"/><Relationship Id="rId79" Type="http://schemas.openxmlformats.org/officeDocument/2006/relationships/hyperlink" Target="http://www.lanacion.com.ar/nota.asp?nota_id=1256430" TargetMode="External"/><Relationship Id="rId102" Type="http://schemas.openxmlformats.org/officeDocument/2006/relationships/hyperlink" Target="http://www.waldorfqueretaro.com/" TargetMode="External"/><Relationship Id="rId123" Type="http://schemas.openxmlformats.org/officeDocument/2006/relationships/hyperlink" Target="http://entribu.wordpress.com/"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historiasecretadelsistemaeducativo.weebly.com/uploads/2/3/8/3/2383384/node1.html" TargetMode="External"/><Relationship Id="rId95" Type="http://schemas.openxmlformats.org/officeDocument/2006/relationships/hyperlink" Target="https://mail.google.com/mail/ca/u/0/?ui=2&amp;ik=d40590ba56&amp;view=att&amp;th=13f486cca858763e&amp;attid=0.1&amp;disp=safe&amp;realattid=f_h338neg70&amp;zw" TargetMode="External"/><Relationship Id="rId19" Type="http://schemas.openxmlformats.org/officeDocument/2006/relationships/hyperlink" Target="http://edant.clarin.com/diario/1999/11/14/i-01802d.htm" TargetMode="External"/><Relationship Id="rId14" Type="http://schemas.openxmlformats.org/officeDocument/2006/relationships/image" Target="media/image2.png"/><Relationship Id="rId22" Type="http://schemas.openxmlformats.org/officeDocument/2006/relationships/hyperlink" Target="http://docs.google.com/viewer?a=v&amp;q=cache:gl4UY5BUvRIJ:cippec.org/files/documents/Otras%2520Publicaciones/InformeTierradelFuego.pdf+escuelas+experimentales+cippec&amp;hl=es&amp;gl=ar&amp;pid=bl&amp;srcid=ADGEESgkSuliYJGGq0jaerjWSdGMeFqTd3DVZR0NyErY2AlPMEw76VC99znCggNfb_c4WxyUfUnaXqLN7UIyhV4YkTpCKaxSO3bp7ZwvGjMN2tA0tJmcC4M_oh1nJkgqWcb2nkUgaUpV&amp;sig=AHIEtbSt6AzqtXFfgE89-WZgZnQbNH--yw" TargetMode="External"/><Relationship Id="rId27" Type="http://schemas.openxmlformats.org/officeDocument/2006/relationships/hyperlink" Target="http://www.summerhillschool.co.uk/" TargetMode="External"/><Relationship Id="rId30" Type="http://schemas.openxmlformats.org/officeDocument/2006/relationships/hyperlink" Target="http://www.canalsolidario.org/noticia/montemos-la-guarde-que-queremos/22578?utm_medium=email&amp;utm_campaign=boletin&amp;utm_source=semanalCSO" TargetMode="External"/><Relationship Id="rId35" Type="http://schemas.openxmlformats.org/officeDocument/2006/relationships/hyperlink" Target="http://www.fundaciongentenueva.org.ar/.../la_educacion_popular_como_tarea_constitutiva.doc" TargetMode="External"/><Relationship Id="rId43" Type="http://schemas.openxmlformats.org/officeDocument/2006/relationships/hyperlink" Target="http://www.educared.org.ar/infanciaenred/pescandoideas/archivos/2006/04/olga_y_leticia_1.asp" TargetMode="External"/><Relationship Id="rId48" Type="http://schemas.openxmlformats.org/officeDocument/2006/relationships/hyperlink" Target="http://www.lanacion.com.ar/nota.asp?nota_id=918557" TargetMode="External"/><Relationship Id="rId56" Type="http://schemas.openxmlformats.org/officeDocument/2006/relationships/hyperlink" Target="http://www.youtube.com/watch?v=hWhWxueauhs&amp;feature=player_embedded" TargetMode="External"/><Relationship Id="rId64" Type="http://schemas.openxmlformats.org/officeDocument/2006/relationships/hyperlink" Target="http://www.youtube.com/watch?v=5YvaufuOaXc" TargetMode="External"/><Relationship Id="rId69" Type="http://schemas.openxmlformats.org/officeDocument/2006/relationships/hyperlink" Target="http://www.waitingforsuperman.com/" TargetMode="External"/><Relationship Id="rId77" Type="http://schemas.openxmlformats.org/officeDocument/2006/relationships/hyperlink" Target="http://sfbrightworks.org/" TargetMode="External"/><Relationship Id="rId100" Type="http://schemas.openxmlformats.org/officeDocument/2006/relationships/hyperlink" Target="http://vimeo.com/4211978" TargetMode="External"/><Relationship Id="rId105" Type="http://schemas.openxmlformats.org/officeDocument/2006/relationships/hyperlink" Target="http://www.youtube.com/watch?v=nPB-41q97zg&amp;feature=related" TargetMode="External"/><Relationship Id="rId113" Type="http://schemas.openxmlformats.org/officeDocument/2006/relationships/hyperlink" Target="http://www.me.gov.ar/curriform/edprimaria.html" TargetMode="External"/><Relationship Id="rId118" Type="http://schemas.openxmlformats.org/officeDocument/2006/relationships/hyperlink" Target="http://www.piracanga.com/" TargetMode="External"/><Relationship Id="rId126" Type="http://schemas.openxmlformats.org/officeDocument/2006/relationships/hyperlink" Target="http://educaciolliure.org/" TargetMode="External"/><Relationship Id="rId8" Type="http://schemas.openxmlformats.org/officeDocument/2006/relationships/hyperlink" Target="http://www.facebook.com/l/cAQGAxeskAQHUmUCXx8agdnp7Cn8WWDwy_AjsehdMJqx6cg/www.youtube.com/watch?feature=player_embedded&amp;v=YSne4b6gTOs" TargetMode="External"/><Relationship Id="rId51" Type="http://schemas.openxmlformats.org/officeDocument/2006/relationships/hyperlink" Target="http://www.enviroschools.org.nz/about-enviroschools" TargetMode="External"/><Relationship Id="rId72" Type="http://schemas.openxmlformats.org/officeDocument/2006/relationships/hyperlink" Target="http://www.youtube.com/EvolucionEducativa" TargetMode="External"/><Relationship Id="rId80" Type="http://schemas.openxmlformats.org/officeDocument/2006/relationships/hyperlink" Target="http://www.revistaplanetario.com.ar/archivo_planetario/reflexiones8" TargetMode="External"/><Relationship Id="rId85" Type="http://schemas.openxmlformats.org/officeDocument/2006/relationships/hyperlink" Target="mailto:Allan@profam.org" TargetMode="External"/><Relationship Id="rId93" Type="http://schemas.openxmlformats.org/officeDocument/2006/relationships/image" Target="media/image3.gif"/><Relationship Id="rId98" Type="http://schemas.openxmlformats.org/officeDocument/2006/relationships/hyperlink" Target="mailto:grupotierrafertil@gmail.com" TargetMode="External"/><Relationship Id="rId121" Type="http://schemas.openxmlformats.org/officeDocument/2006/relationships/hyperlink" Target="http://familiasenruta.com/crianza-viajera/monica-salazar-de-familialibre-com-personalmente-viajar-con-mi-hijo-me-ha-afirmado-mucho-en-mi-rol-de-mama/Personalmente,%20viajar%20con%20mi%20hijo%20me%20ha%20afirmado%20mucho%20en%20mi%20rol%20de%20mam%C3%A1" TargetMode="External"/><Relationship Id="rId3" Type="http://schemas.openxmlformats.org/officeDocument/2006/relationships/settings" Target="settings.xml"/><Relationship Id="rId12" Type="http://schemas.openxmlformats.org/officeDocument/2006/relationships/hyperlink" Target="http://www.arinfo.com.ar/" TargetMode="External"/><Relationship Id="rId17" Type="http://schemas.openxmlformats.org/officeDocument/2006/relationships/hyperlink" Target="http://www.sallep.net/cooperativo/Greenberg%2c%20Daniel%20-%20Por%20fin%20libres.pdf" TargetMode="External"/><Relationship Id="rId25" Type="http://schemas.openxmlformats.org/officeDocument/2006/relationships/hyperlink" Target="http://www.eudec.org/democratic-education/" TargetMode="External"/><Relationship Id="rId33" Type="http://schemas.openxmlformats.org/officeDocument/2006/relationships/hyperlink" Target="http://www.fchst.unlpam.edu.ar/iciels/155.pdf" TargetMode="External"/><Relationship Id="rId38" Type="http://schemas.openxmlformats.org/officeDocument/2006/relationships/hyperlink" Target="http://www.reggiochildren.it/" TargetMode="External"/><Relationship Id="rId46" Type="http://schemas.openxmlformats.org/officeDocument/2006/relationships/hyperlink" Target="http://www.colegiosteiner.edu.ar/" TargetMode="External"/><Relationship Id="rId59" Type="http://schemas.openxmlformats.org/officeDocument/2006/relationships/hyperlink" Target="http://vimeo.com/4211978" TargetMode="External"/><Relationship Id="rId67" Type="http://schemas.openxmlformats.org/officeDocument/2006/relationships/hyperlink" Target="http://www.democraticeducation.com/2010/10/26/open-school-panel/" TargetMode="External"/><Relationship Id="rId103" Type="http://schemas.openxmlformats.org/officeDocument/2006/relationships/hyperlink" Target="http://www.educationrevolution.org/blog/ten-signs-you-need-something-new/" TargetMode="External"/><Relationship Id="rId108" Type="http://schemas.openxmlformats.org/officeDocument/2006/relationships/hyperlink" Target="http://www.youtube.com/watch?v=lo4wAW4EiAQ" TargetMode="External"/><Relationship Id="rId116" Type="http://schemas.openxmlformats.org/officeDocument/2006/relationships/hyperlink" Target="http://www.pedagooogia3000.info/" TargetMode="External"/><Relationship Id="rId124" Type="http://schemas.openxmlformats.org/officeDocument/2006/relationships/hyperlink" Target="http://entribu.wordpress.com/2010/05/24/montessori-vs-waldorf-dos-metodos-frente-a-frente/" TargetMode="External"/><Relationship Id="rId20" Type="http://schemas.openxmlformats.org/officeDocument/2006/relationships/hyperlink" Target="http://pequelia.es/3192/ser-y-tener-escuelas-unitarias/" TargetMode="External"/><Relationship Id="rId41" Type="http://schemas.openxmlformats.org/officeDocument/2006/relationships/hyperlink" Target="http://www.redsolare.com/" TargetMode="External"/><Relationship Id="rId54" Type="http://schemas.openxmlformats.org/officeDocument/2006/relationships/hyperlink" Target="http://4pilares.net/text-cont/pacheco-escoladaponte.htm" TargetMode="External"/><Relationship Id="rId62" Type="http://schemas.openxmlformats.org/officeDocument/2006/relationships/hyperlink" Target="http://www.youtube.com/watch?v=4KY5RTVqIx0" TargetMode="External"/><Relationship Id="rId70" Type="http://schemas.openxmlformats.org/officeDocument/2006/relationships/hyperlink" Target="http://www.youtube.com/watch?v=KdHWKhaIyQw" TargetMode="External"/><Relationship Id="rId75" Type="http://schemas.openxmlformats.org/officeDocument/2006/relationships/hyperlink" Target="http://www.youtube.com/watch?v=ZKci3_cmlqI&amp;feature=BF&amp;list=PLF09CB9E735EC80F3&amp;index=44" TargetMode="External"/><Relationship Id="rId83" Type="http://schemas.openxmlformats.org/officeDocument/2006/relationships/hyperlink" Target="http://www.lanacion.com.ar/nota.asp?nota_id=1290379" TargetMode="External"/><Relationship Id="rId88" Type="http://schemas.openxmlformats.org/officeDocument/2006/relationships/hyperlink" Target="http://www.educationrevolution.org/" TargetMode="External"/><Relationship Id="rId91" Type="http://schemas.openxmlformats.org/officeDocument/2006/relationships/hyperlink" Target="http://www.bebesymas.com/desarrollo/las-cuatro-etapas-del-desarrollo-del-nino-segun-piaget-i" TargetMode="External"/><Relationship Id="rId96" Type="http://schemas.openxmlformats.org/officeDocument/2006/relationships/hyperlink" Target="http://otrainfancia.blogspot.com.ar/" TargetMode="External"/><Relationship Id="rId111" Type="http://schemas.openxmlformats.org/officeDocument/2006/relationships/hyperlink" Target="http://www.me.gov.ar/doc_pdf/ley_de_educ_nac.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acebook.com/virginia.tali.blaistein?group_id=0" TargetMode="External"/><Relationship Id="rId23" Type="http://schemas.openxmlformats.org/officeDocument/2006/relationships/hyperlink" Target="http://docs.google.com/viewer?a=v&amp;q=cache:gl4UY5BUvRIJ:cippec.org/files/documents/Otras%2520Publicaciones/InformeTierradelFuego.pdf+escuelas+experimentales+cippec&amp;hl=es&amp;gl=ar&amp;pid=bl&amp;srcid=ADGEESgkSuliYJGGq0jaerjWSdGMeFqTd3DVZR0NyErY2AlPMEw76VC99znCggNfb_c4WxyUfUnaXqLN7UIyhV4YkTpCKaxSO3bp7ZwvGjMN2tA0tJmcC4M_oh1nJkgqWcb2nkUgaUpV&amp;sig=AHIEtbSt6AzqtXFfgE89-WZgZnQbNH--yw" TargetMode="External"/><Relationship Id="rId28" Type="http://schemas.openxmlformats.org/officeDocument/2006/relationships/hyperlink" Target="http://www.pedagooogia3000.info/" TargetMode="External"/><Relationship Id="rId36" Type="http://schemas.openxmlformats.org/officeDocument/2006/relationships/hyperlink" Target="http://www.cedepo.org.ar/" TargetMode="External"/><Relationship Id="rId49" Type="http://schemas.openxmlformats.org/officeDocument/2006/relationships/hyperlink" Target="http://portal.educ.ar/noticias/educacion-y-sociedad/el-metodo-montessori-cumplio-1.php" TargetMode="External"/><Relationship Id="rId57" Type="http://schemas.openxmlformats.org/officeDocument/2006/relationships/hyperlink" Target="http://www.youtube.com/watch?v=x4_qPZgyh2k&amp;feature=player_embedded" TargetMode="External"/><Relationship Id="rId106" Type="http://schemas.openxmlformats.org/officeDocument/2006/relationships/hyperlink" Target="http://www.ted.com/talks/lang/es/sugata_mitra_the_child_driven_education.html" TargetMode="External"/><Relationship Id="rId114" Type="http://schemas.openxmlformats.org/officeDocument/2006/relationships/hyperlink" Target="http://testweb.blueschool.org/documents/program-guide.pdf" TargetMode="External"/><Relationship Id="rId119" Type="http://schemas.openxmlformats.org/officeDocument/2006/relationships/hyperlink" Target="mailto:piracanga@piracanga.com" TargetMode="External"/><Relationship Id="rId127" Type="http://schemas.openxmlformats.org/officeDocument/2006/relationships/fontTable" Target="fontTable.xml"/><Relationship Id="rId10" Type="http://schemas.openxmlformats.org/officeDocument/2006/relationships/hyperlink" Target="http://www.facebook.com/l/oAQEr_ITKAQEXgR5L3aSzLfnHu6626U2igJe2gfEvI2Qtdg/www.youtube.com/watch?feature=player_embedded&amp;v=YSne4b6gTOs" TargetMode="External"/><Relationship Id="rId31" Type="http://schemas.openxmlformats.org/officeDocument/2006/relationships/hyperlink" Target="http://www.coopolgacossettini.com.ar/index.php?option=com_content&amp;task=view&amp;id=42&amp;Itemid=48" TargetMode="External"/><Relationship Id="rId44" Type="http://schemas.openxmlformats.org/officeDocument/2006/relationships/hyperlink" Target="http://criandoconamor.blogspot.com/2009/10/el-pesta.html" TargetMode="External"/><Relationship Id="rId52" Type="http://schemas.openxmlformats.org/officeDocument/2006/relationships/hyperlink" Target="http://www.escuelasgestionsocial.blogspot.com/" TargetMode="External"/><Relationship Id="rId60" Type="http://schemas.openxmlformats.org/officeDocument/2006/relationships/hyperlink" Target="http://www.youtube.com/watch?v=Z6hDNkDjj_Q&amp;feature=player_embedded" TargetMode="External"/><Relationship Id="rId65" Type="http://schemas.openxmlformats.org/officeDocument/2006/relationships/hyperlink" Target="http://www.youtube.com/watch?v=yR_PMkTEgLo" TargetMode="External"/><Relationship Id="rId73" Type="http://schemas.openxmlformats.org/officeDocument/2006/relationships/hyperlink" Target="http://www.youtube.com/watch?v=Z78aaeJR8no&amp;feature=player_embedded" TargetMode="External"/><Relationship Id="rId78" Type="http://schemas.openxmlformats.org/officeDocument/2006/relationships/hyperlink" Target="http://www.good.is/post/san-francisco-school-takes-experiential-learning-to-the-next-level/" TargetMode="External"/><Relationship Id="rId81" Type="http://schemas.openxmlformats.org/officeDocument/2006/relationships/hyperlink" Target="http://www.lanacion.com.ar/nota.asp?nota_id=918557" TargetMode="External"/><Relationship Id="rId86" Type="http://schemas.openxmlformats.org/officeDocument/2006/relationships/hyperlink" Target="http://misesecuador.drupalgardens.com/node/207" TargetMode="External"/><Relationship Id="rId94" Type="http://schemas.openxmlformats.org/officeDocument/2006/relationships/hyperlink" Target="https://mail.google.com/mail/ca/u/0/?ui=2&amp;ik=d40590ba56&amp;view=att&amp;th=13f486cca858763e&amp;attid=0.1&amp;disp=inline&amp;realattid=f_h338neg70&amp;safe=1&amp;zw" TargetMode="External"/><Relationship Id="rId99" Type="http://schemas.openxmlformats.org/officeDocument/2006/relationships/hyperlink" Target="http://vimeo.com/4211517" TargetMode="External"/><Relationship Id="rId101" Type="http://schemas.openxmlformats.org/officeDocument/2006/relationships/hyperlink" Target="http://vimeo.com/4351996" TargetMode="External"/><Relationship Id="rId122" Type="http://schemas.openxmlformats.org/officeDocument/2006/relationships/hyperlink" Target="http://www.colegiorudolfsteiner.cl/info-para-padres/pedagogias-libres/" TargetMode="Externa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www.arinfo.com.ar/notix/Programas/programacion.php?id=MAMAS+CON+AIRE+DE+RADIO" TargetMode="External"/><Relationship Id="rId18" Type="http://schemas.openxmlformats.org/officeDocument/2006/relationships/hyperlink" Target="http://www.claudionaranjo.net/content_phoenix_spanish/education_spanish.html" TargetMode="External"/><Relationship Id="rId39" Type="http://schemas.openxmlformats.org/officeDocument/2006/relationships/hyperlink" Target="http://www.redsolare.com.ar/" TargetMode="External"/><Relationship Id="rId109" Type="http://schemas.openxmlformats.org/officeDocument/2006/relationships/hyperlink" Target="http://www.youtube.com/watch?v=jq6PUmpcCP4" TargetMode="External"/><Relationship Id="rId34" Type="http://schemas.openxmlformats.org/officeDocument/2006/relationships/hyperlink" Target="http://www.youtube.com/watch?v=GGvZunMcZnY" TargetMode="External"/><Relationship Id="rId50" Type="http://schemas.openxmlformats.org/officeDocument/2006/relationships/hyperlink" Target="http://www.montessoriargentina.com.ar/" TargetMode="External"/><Relationship Id="rId55" Type="http://schemas.openxmlformats.org/officeDocument/2006/relationships/hyperlink" Target="http://www.sudval.org/" TargetMode="External"/><Relationship Id="rId76" Type="http://schemas.openxmlformats.org/officeDocument/2006/relationships/hyperlink" Target="http://www.taringa.net/posts/downloads/2712132/Maria--Montessori_-Equot_Una-vita-per-i-bambiniEquot_-Sub-.html" TargetMode="External"/><Relationship Id="rId97" Type="http://schemas.openxmlformats.org/officeDocument/2006/relationships/hyperlink" Target="http://grupotierrafertil.blogspot.com/" TargetMode="External"/><Relationship Id="rId104" Type="http://schemas.openxmlformats.org/officeDocument/2006/relationships/hyperlink" Target="http://www.youtube.com/watch?v=Z78aaeJR8no" TargetMode="External"/><Relationship Id="rId120" Type="http://schemas.openxmlformats.org/officeDocument/2006/relationships/hyperlink" Target="mailto:cepaa@fundacionlauraluna.org" TargetMode="External"/><Relationship Id="rId125" Type="http://schemas.openxmlformats.org/officeDocument/2006/relationships/hyperlink" Target="http://psinfantil.blogspot.com/2011/07/intervencion-temprana-20.html" TargetMode="External"/><Relationship Id="rId7" Type="http://schemas.openxmlformats.org/officeDocument/2006/relationships/hyperlink" Target="mailto:flordejuego@gmail.com" TargetMode="External"/><Relationship Id="rId71" Type="http://schemas.openxmlformats.org/officeDocument/2006/relationships/hyperlink" Target="http://educaciondemocratica.wordpress.com/2009/11/01/schoolsoutofthebox/" TargetMode="External"/><Relationship Id="rId92" Type="http://schemas.openxmlformats.org/officeDocument/2006/relationships/hyperlink" Target="https://mail.google.com/mail/ca/u/0/?ui=2&amp;ik=d40590ba56&amp;view=att&amp;th=13f486cca858763e&amp;attid=0.1&amp;disp=safe&amp;realattid=f_h338neg70&amp;zw" TargetMode="External"/><Relationship Id="rId2" Type="http://schemas.openxmlformats.org/officeDocument/2006/relationships/styles" Target="styles.xml"/><Relationship Id="rId29" Type="http://schemas.openxmlformats.org/officeDocument/2006/relationships/hyperlink" Target="http://www.youtube.com/watch?v=WzokZqq7r-U" TargetMode="External"/><Relationship Id="rId24" Type="http://schemas.openxmlformats.org/officeDocument/2006/relationships/hyperlink" Target="http://www.facebook.com/group.php?gid=55151431821" TargetMode="External"/><Relationship Id="rId40" Type="http://schemas.openxmlformats.org/officeDocument/2006/relationships/hyperlink" Target="mailto:mvalfieri@yahoo.com.ar" TargetMode="External"/><Relationship Id="rId45" Type="http://schemas.openxmlformats.org/officeDocument/2006/relationships/hyperlink" Target="http://www.casassaylorenzo.com/libros/16/CALIDAD-DE-VIDA-EDUCACION-Y-RESPETO-PARA-EL-CRECIMIENTO2/" TargetMode="External"/><Relationship Id="rId66" Type="http://schemas.openxmlformats.org/officeDocument/2006/relationships/hyperlink" Target="http://www.youtube.com/watch?v=Fp4Nny_rIiw" TargetMode="External"/><Relationship Id="rId87" Type="http://schemas.openxmlformats.org/officeDocument/2006/relationships/hyperlink" Target="http://www.educacionalternativa.org/" TargetMode="External"/><Relationship Id="rId110" Type="http://schemas.openxmlformats.org/officeDocument/2006/relationships/hyperlink" Target="http://blogs.educared.org/recomendacionestictac/2011/10/26/las-13-mejores-conferencias-de-ted-sobre-educacion/" TargetMode="External"/><Relationship Id="rId115" Type="http://schemas.openxmlformats.org/officeDocument/2006/relationships/hyperlink" Target="http://www.youtube.com/inbox?feature=em-share_video_user" TargetMode="External"/><Relationship Id="rId61" Type="http://schemas.openxmlformats.org/officeDocument/2006/relationships/hyperlink" Target="http://www.youtube.com/watch?v=EMVv9zTEBEY&amp;feature=player_embedded" TargetMode="External"/><Relationship Id="rId82" Type="http://schemas.openxmlformats.org/officeDocument/2006/relationships/hyperlink" Target="http://www.lanacion.com.ar/nota.asp?nota_id=12855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5712</Words>
  <Characters>31416</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Blaistein</dc:creator>
  <cp:keywords/>
  <dc:description/>
  <cp:lastModifiedBy>Virginia Blaistein</cp:lastModifiedBy>
  <cp:revision>2</cp:revision>
  <dcterms:created xsi:type="dcterms:W3CDTF">2013-10-23T12:59:00Z</dcterms:created>
  <dcterms:modified xsi:type="dcterms:W3CDTF">2013-10-23T12:59:00Z</dcterms:modified>
</cp:coreProperties>
</file>